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5AEA" w14:textId="57370016" w:rsidR="002761EF" w:rsidRPr="007F0A44" w:rsidRDefault="002D4F8B" w:rsidP="05431181">
      <w:pPr>
        <w:pStyle w:val="Header"/>
        <w:jc w:val="center"/>
        <w:rPr>
          <w:sz w:val="56"/>
          <w:szCs w:val="56"/>
        </w:rPr>
      </w:pPr>
      <w:r w:rsidRPr="007F0A44">
        <w:rPr>
          <w:sz w:val="48"/>
          <w:szCs w:val="48"/>
        </w:rPr>
        <w:t>Evidence</w:t>
      </w:r>
      <w:r w:rsidR="5103472E" w:rsidRPr="007F0A44">
        <w:rPr>
          <w:sz w:val="48"/>
          <w:szCs w:val="48"/>
        </w:rPr>
        <w:t xml:space="preserve"> Table</w:t>
      </w:r>
    </w:p>
    <w:p w14:paraId="04D06674" w14:textId="328FEF4A" w:rsidR="00226F91" w:rsidRPr="009572C3" w:rsidRDefault="00226F91" w:rsidP="05431181">
      <w:pPr>
        <w:spacing w:line="240" w:lineRule="auto"/>
        <w:rPr>
          <w:sz w:val="28"/>
          <w:szCs w:val="28"/>
        </w:rPr>
      </w:pPr>
      <w:r w:rsidRPr="009572C3">
        <w:rPr>
          <w:sz w:val="28"/>
          <w:szCs w:val="28"/>
          <w:u w:val="single"/>
        </w:rPr>
        <w:t>Instructions</w:t>
      </w:r>
    </w:p>
    <w:p w14:paraId="022D4CF2" w14:textId="40D34A26" w:rsidR="55E0D7C5" w:rsidRPr="009572C3" w:rsidRDefault="55E0D7C5" w:rsidP="05431181">
      <w:pPr>
        <w:spacing w:after="0" w:line="240" w:lineRule="auto"/>
        <w:rPr>
          <w:sz w:val="20"/>
          <w:szCs w:val="20"/>
        </w:rPr>
      </w:pPr>
      <w:r w:rsidRPr="009572C3">
        <w:rPr>
          <w:sz w:val="20"/>
          <w:szCs w:val="20"/>
        </w:rPr>
        <w:t>When selecting articles/evidence to include in the evidence table please consider</w:t>
      </w:r>
      <w:r w:rsidR="0A1E241E" w:rsidRPr="009572C3">
        <w:rPr>
          <w:sz w:val="20"/>
          <w:szCs w:val="20"/>
        </w:rPr>
        <w:t>:</w:t>
      </w:r>
    </w:p>
    <w:p w14:paraId="0528C88D" w14:textId="4BC523C4" w:rsidR="4501A0E1" w:rsidRPr="009572C3" w:rsidRDefault="00752909" w:rsidP="05431181">
      <w:pPr>
        <w:pStyle w:val="ListParagraph"/>
        <w:numPr>
          <w:ilvl w:val="0"/>
          <w:numId w:val="9"/>
        </w:numPr>
        <w:spacing w:after="0" w:line="240" w:lineRule="auto"/>
        <w:rPr>
          <w:sz w:val="20"/>
          <w:szCs w:val="20"/>
        </w:rPr>
      </w:pPr>
      <w:r w:rsidRPr="009572C3">
        <w:rPr>
          <w:sz w:val="20"/>
          <w:szCs w:val="20"/>
        </w:rPr>
        <w:t>H</w:t>
      </w:r>
      <w:r w:rsidR="4501A0E1" w:rsidRPr="009572C3">
        <w:rPr>
          <w:sz w:val="20"/>
          <w:szCs w:val="20"/>
        </w:rPr>
        <w:t>ow well this study</w:t>
      </w:r>
      <w:r w:rsidR="0E1F2693" w:rsidRPr="009572C3">
        <w:rPr>
          <w:sz w:val="20"/>
          <w:szCs w:val="20"/>
        </w:rPr>
        <w:t>/resource</w:t>
      </w:r>
      <w:r w:rsidR="4501A0E1" w:rsidRPr="009572C3">
        <w:rPr>
          <w:sz w:val="20"/>
          <w:szCs w:val="20"/>
        </w:rPr>
        <w:t xml:space="preserve"> was conducted</w:t>
      </w:r>
      <w:r w:rsidR="1F0B85DA" w:rsidRPr="009572C3">
        <w:rPr>
          <w:sz w:val="20"/>
          <w:szCs w:val="20"/>
        </w:rPr>
        <w:t>/developed</w:t>
      </w:r>
      <w:r w:rsidR="4501A0E1" w:rsidRPr="009572C3">
        <w:rPr>
          <w:sz w:val="20"/>
          <w:szCs w:val="20"/>
        </w:rPr>
        <w:t xml:space="preserve"> </w:t>
      </w:r>
      <w:r w:rsidR="425C72EB" w:rsidRPr="009572C3">
        <w:rPr>
          <w:sz w:val="20"/>
          <w:szCs w:val="20"/>
        </w:rPr>
        <w:t>and any noteworthy limitations</w:t>
      </w:r>
      <w:r w:rsidRPr="009572C3">
        <w:rPr>
          <w:sz w:val="20"/>
          <w:szCs w:val="20"/>
        </w:rPr>
        <w:t>.</w:t>
      </w:r>
      <w:r w:rsidR="425C72EB" w:rsidRPr="009572C3">
        <w:rPr>
          <w:sz w:val="20"/>
          <w:szCs w:val="20"/>
        </w:rPr>
        <w:t xml:space="preserve"> </w:t>
      </w:r>
    </w:p>
    <w:p w14:paraId="7DF90BF2" w14:textId="77AD3B34" w:rsidR="4501A0E1" w:rsidRPr="009572C3" w:rsidRDefault="4501A0E1" w:rsidP="05431181">
      <w:pPr>
        <w:pStyle w:val="ListParagraph"/>
        <w:numPr>
          <w:ilvl w:val="0"/>
          <w:numId w:val="9"/>
        </w:numPr>
        <w:spacing w:after="0" w:line="240" w:lineRule="auto"/>
        <w:rPr>
          <w:sz w:val="20"/>
          <w:szCs w:val="20"/>
        </w:rPr>
      </w:pPr>
      <w:r w:rsidRPr="009572C3">
        <w:rPr>
          <w:sz w:val="20"/>
          <w:szCs w:val="20"/>
        </w:rPr>
        <w:t xml:space="preserve"> </w:t>
      </w:r>
      <w:r w:rsidR="00752909" w:rsidRPr="009572C3">
        <w:rPr>
          <w:sz w:val="20"/>
          <w:szCs w:val="20"/>
        </w:rPr>
        <w:t>T</w:t>
      </w:r>
      <w:r w:rsidRPr="009572C3">
        <w:rPr>
          <w:sz w:val="20"/>
          <w:szCs w:val="20"/>
        </w:rPr>
        <w:t>he relevance of the findings to this guideline</w:t>
      </w:r>
      <w:r w:rsidR="083CC251" w:rsidRPr="009572C3">
        <w:rPr>
          <w:sz w:val="20"/>
          <w:szCs w:val="20"/>
        </w:rPr>
        <w:t xml:space="preserve">. </w:t>
      </w:r>
    </w:p>
    <w:p w14:paraId="7C936899" w14:textId="133D5024" w:rsidR="083CC251" w:rsidRPr="009572C3" w:rsidRDefault="083CC251" w:rsidP="07288008">
      <w:pPr>
        <w:spacing w:after="0" w:line="240" w:lineRule="auto"/>
        <w:rPr>
          <w:sz w:val="20"/>
          <w:szCs w:val="20"/>
        </w:rPr>
      </w:pPr>
      <w:r w:rsidRPr="009572C3">
        <w:rPr>
          <w:sz w:val="20"/>
          <w:szCs w:val="20"/>
        </w:rPr>
        <w:t xml:space="preserve">For </w:t>
      </w:r>
      <w:r w:rsidR="102AABAD" w:rsidRPr="009572C3">
        <w:rPr>
          <w:sz w:val="20"/>
          <w:szCs w:val="20"/>
        </w:rPr>
        <w:t>further</w:t>
      </w:r>
      <w:r w:rsidRPr="009572C3">
        <w:rPr>
          <w:sz w:val="20"/>
          <w:szCs w:val="20"/>
        </w:rPr>
        <w:t xml:space="preserve"> information about </w:t>
      </w:r>
      <w:r w:rsidR="4D7109BF" w:rsidRPr="009572C3">
        <w:rPr>
          <w:sz w:val="20"/>
          <w:szCs w:val="20"/>
        </w:rPr>
        <w:t>criti</w:t>
      </w:r>
      <w:r w:rsidR="002C5B46">
        <w:rPr>
          <w:sz w:val="20"/>
          <w:szCs w:val="20"/>
        </w:rPr>
        <w:t xml:space="preserve">quing the </w:t>
      </w:r>
      <w:r w:rsidRPr="009572C3">
        <w:rPr>
          <w:sz w:val="20"/>
          <w:szCs w:val="20"/>
        </w:rPr>
        <w:t xml:space="preserve">literature </w:t>
      </w:r>
      <w:r w:rsidR="5F2BE4E1" w:rsidRPr="009572C3">
        <w:rPr>
          <w:sz w:val="20"/>
          <w:szCs w:val="20"/>
        </w:rPr>
        <w:t xml:space="preserve">please </w:t>
      </w:r>
      <w:r w:rsidRPr="009572C3">
        <w:rPr>
          <w:sz w:val="20"/>
          <w:szCs w:val="20"/>
        </w:rPr>
        <w:t xml:space="preserve">see </w:t>
      </w:r>
      <w:hyperlink r:id="rId11">
        <w:r w:rsidR="209FE242" w:rsidRPr="009572C3">
          <w:rPr>
            <w:rStyle w:val="Hyperlink"/>
            <w:sz w:val="20"/>
            <w:szCs w:val="20"/>
          </w:rPr>
          <w:t>Writing an E</w:t>
        </w:r>
        <w:r w:rsidR="29A0789E" w:rsidRPr="009572C3">
          <w:rPr>
            <w:rStyle w:val="Hyperlink"/>
            <w:sz w:val="20"/>
            <w:szCs w:val="20"/>
          </w:rPr>
          <w:t>vidence Based Nursing Clinical Guideline in Learnin</w:t>
        </w:r>
        <w:r w:rsidR="1B029D01" w:rsidRPr="009572C3">
          <w:rPr>
            <w:rStyle w:val="Hyperlink"/>
            <w:sz w:val="20"/>
            <w:szCs w:val="20"/>
          </w:rPr>
          <w:t>g Hero</w:t>
        </w:r>
      </w:hyperlink>
    </w:p>
    <w:p w14:paraId="3992F80A" w14:textId="0458A02D" w:rsidR="05431181" w:rsidRPr="009572C3" w:rsidRDefault="05431181" w:rsidP="05431181">
      <w:pPr>
        <w:spacing w:after="0" w:line="240" w:lineRule="auto"/>
        <w:rPr>
          <w:sz w:val="10"/>
          <w:szCs w:val="10"/>
        </w:rPr>
      </w:pPr>
    </w:p>
    <w:p w14:paraId="22E7CB6E" w14:textId="41C6E72A" w:rsidR="678C9183" w:rsidRPr="009572C3" w:rsidRDefault="678C9183" w:rsidP="05431181">
      <w:pPr>
        <w:spacing w:after="0" w:line="240" w:lineRule="auto"/>
        <w:rPr>
          <w:sz w:val="20"/>
          <w:szCs w:val="20"/>
        </w:rPr>
      </w:pPr>
      <w:r w:rsidRPr="009572C3">
        <w:rPr>
          <w:sz w:val="20"/>
          <w:szCs w:val="20"/>
        </w:rPr>
        <w:t>To complete the evidence table please include:</w:t>
      </w:r>
    </w:p>
    <w:p w14:paraId="26EAA8BF" w14:textId="5C5D0FB0" w:rsidR="0101581D" w:rsidRPr="009572C3" w:rsidRDefault="0101581D" w:rsidP="05431181">
      <w:pPr>
        <w:spacing w:after="0" w:line="240" w:lineRule="auto"/>
        <w:rPr>
          <w:sz w:val="20"/>
          <w:szCs w:val="20"/>
          <w:highlight w:val="yellow"/>
        </w:rPr>
      </w:pPr>
      <w:r w:rsidRPr="009572C3">
        <w:rPr>
          <w:b/>
          <w:bCs/>
          <w:sz w:val="20"/>
          <w:szCs w:val="20"/>
          <w:highlight w:val="yellow"/>
        </w:rPr>
        <w:t xml:space="preserve">Reference </w:t>
      </w:r>
      <w:r w:rsidRPr="009572C3">
        <w:rPr>
          <w:sz w:val="20"/>
          <w:szCs w:val="20"/>
        </w:rPr>
        <w:t xml:space="preserve">– </w:t>
      </w:r>
      <w:hyperlink r:id="rId12">
        <w:r w:rsidRPr="009572C3">
          <w:rPr>
            <w:rStyle w:val="Hyperlink"/>
            <w:sz w:val="20"/>
            <w:szCs w:val="20"/>
          </w:rPr>
          <w:t>APA style</w:t>
        </w:r>
      </w:hyperlink>
      <w:r w:rsidRPr="009572C3">
        <w:rPr>
          <w:sz w:val="20"/>
          <w:szCs w:val="20"/>
        </w:rPr>
        <w:t xml:space="preserve"> </w:t>
      </w:r>
      <w:r w:rsidR="09C41549" w:rsidRPr="009572C3">
        <w:rPr>
          <w:sz w:val="20"/>
          <w:szCs w:val="20"/>
        </w:rPr>
        <w:t>alphabetical</w:t>
      </w:r>
      <w:r w:rsidRPr="009572C3">
        <w:rPr>
          <w:sz w:val="20"/>
          <w:szCs w:val="20"/>
        </w:rPr>
        <w:t xml:space="preserve"> order</w:t>
      </w:r>
    </w:p>
    <w:p w14:paraId="0BCCA10A" w14:textId="3BB17585" w:rsidR="07DDE789" w:rsidRPr="009572C3" w:rsidRDefault="3AB0FA8D" w:rsidP="05431181">
      <w:pPr>
        <w:pStyle w:val="ListParagraph"/>
        <w:numPr>
          <w:ilvl w:val="0"/>
          <w:numId w:val="7"/>
        </w:numPr>
        <w:spacing w:after="0" w:line="240" w:lineRule="auto"/>
        <w:rPr>
          <w:sz w:val="20"/>
          <w:szCs w:val="20"/>
        </w:rPr>
      </w:pPr>
      <w:r w:rsidRPr="009572C3">
        <w:rPr>
          <w:sz w:val="20"/>
          <w:szCs w:val="20"/>
        </w:rPr>
        <w:t>I</w:t>
      </w:r>
      <w:r w:rsidR="07DDE789" w:rsidRPr="009572C3">
        <w:rPr>
          <w:sz w:val="20"/>
          <w:szCs w:val="20"/>
        </w:rPr>
        <w:t>nclude title, author, journal title, year of publication, volume and issue, pages</w:t>
      </w:r>
    </w:p>
    <w:p w14:paraId="5CF65F84" w14:textId="3C986D5D" w:rsidR="0101581D" w:rsidRPr="009572C3" w:rsidRDefault="0101581D" w:rsidP="05431181">
      <w:pPr>
        <w:spacing w:after="0" w:line="240" w:lineRule="auto"/>
        <w:rPr>
          <w:sz w:val="20"/>
          <w:szCs w:val="20"/>
          <w:highlight w:val="green"/>
        </w:rPr>
      </w:pPr>
      <w:r w:rsidRPr="009572C3">
        <w:rPr>
          <w:b/>
          <w:bCs/>
          <w:sz w:val="20"/>
          <w:szCs w:val="20"/>
          <w:highlight w:val="green"/>
        </w:rPr>
        <w:t>Source of evidence</w:t>
      </w:r>
      <w:r w:rsidRPr="009572C3">
        <w:rPr>
          <w:sz w:val="20"/>
          <w:szCs w:val="20"/>
          <w:highlight w:val="green"/>
        </w:rPr>
        <w:t xml:space="preserve"> </w:t>
      </w:r>
      <w:r w:rsidR="04B1B8E4" w:rsidRPr="009572C3">
        <w:rPr>
          <w:sz w:val="20"/>
          <w:szCs w:val="20"/>
        </w:rPr>
        <w:t>(hint look at the abstract/methods section for this information)</w:t>
      </w:r>
    </w:p>
    <w:p w14:paraId="41EB1B3A" w14:textId="23F4FCAD" w:rsidR="0101581D" w:rsidRPr="009572C3" w:rsidRDefault="0101581D" w:rsidP="05431181">
      <w:pPr>
        <w:pStyle w:val="ListParagraph"/>
        <w:numPr>
          <w:ilvl w:val="0"/>
          <w:numId w:val="8"/>
        </w:numPr>
        <w:spacing w:after="0" w:line="240" w:lineRule="auto"/>
        <w:rPr>
          <w:sz w:val="20"/>
          <w:szCs w:val="20"/>
        </w:rPr>
      </w:pPr>
      <w:r w:rsidRPr="009572C3">
        <w:rPr>
          <w:sz w:val="20"/>
          <w:szCs w:val="20"/>
        </w:rPr>
        <w:t>Clinical guideline</w:t>
      </w:r>
      <w:r w:rsidR="6DBD29CB" w:rsidRPr="009572C3">
        <w:rPr>
          <w:sz w:val="20"/>
          <w:szCs w:val="20"/>
        </w:rPr>
        <w:t>/recommendations</w:t>
      </w:r>
      <w:r w:rsidRPr="009572C3">
        <w:rPr>
          <w:sz w:val="20"/>
          <w:szCs w:val="20"/>
        </w:rPr>
        <w:t xml:space="preserve"> from </w:t>
      </w:r>
      <w:r w:rsidR="25F02E64" w:rsidRPr="009572C3">
        <w:rPr>
          <w:sz w:val="20"/>
          <w:szCs w:val="20"/>
        </w:rPr>
        <w:t xml:space="preserve">authoritative </w:t>
      </w:r>
      <w:r w:rsidRPr="009572C3">
        <w:rPr>
          <w:sz w:val="20"/>
          <w:szCs w:val="20"/>
        </w:rPr>
        <w:t>bodies</w:t>
      </w:r>
      <w:r w:rsidR="3962BF11" w:rsidRPr="009572C3">
        <w:rPr>
          <w:sz w:val="20"/>
          <w:szCs w:val="20"/>
        </w:rPr>
        <w:t xml:space="preserve"> or </w:t>
      </w:r>
      <w:r w:rsidRPr="009572C3">
        <w:rPr>
          <w:sz w:val="20"/>
          <w:szCs w:val="20"/>
        </w:rPr>
        <w:t xml:space="preserve">national standards; </w:t>
      </w:r>
    </w:p>
    <w:p w14:paraId="2DB2DD07" w14:textId="1E200CE6" w:rsidR="0101581D" w:rsidRPr="009572C3" w:rsidRDefault="0101581D" w:rsidP="05431181">
      <w:pPr>
        <w:pStyle w:val="ListParagraph"/>
        <w:numPr>
          <w:ilvl w:val="0"/>
          <w:numId w:val="8"/>
        </w:numPr>
        <w:spacing w:after="0" w:line="240" w:lineRule="auto"/>
        <w:rPr>
          <w:sz w:val="20"/>
          <w:szCs w:val="20"/>
        </w:rPr>
      </w:pPr>
      <w:r w:rsidRPr="009572C3">
        <w:rPr>
          <w:sz w:val="20"/>
          <w:szCs w:val="20"/>
        </w:rPr>
        <w:t xml:space="preserve">Systematic reviews; </w:t>
      </w:r>
    </w:p>
    <w:p w14:paraId="39EA7EFC" w14:textId="1438F9ED" w:rsidR="0101581D" w:rsidRPr="009572C3" w:rsidRDefault="00226F91" w:rsidP="05431181">
      <w:pPr>
        <w:pStyle w:val="ListParagraph"/>
        <w:numPr>
          <w:ilvl w:val="0"/>
          <w:numId w:val="8"/>
        </w:numPr>
        <w:spacing w:after="0" w:line="240" w:lineRule="auto"/>
        <w:rPr>
          <w:sz w:val="20"/>
          <w:szCs w:val="20"/>
        </w:rPr>
      </w:pPr>
      <w:r w:rsidRPr="009572C3">
        <w:rPr>
          <w:sz w:val="20"/>
          <w:szCs w:val="20"/>
        </w:rPr>
        <w:t>P</w:t>
      </w:r>
      <w:r w:rsidR="0101581D" w:rsidRPr="009572C3">
        <w:rPr>
          <w:sz w:val="20"/>
          <w:szCs w:val="20"/>
        </w:rPr>
        <w:t xml:space="preserve">rimary research – please specify </w:t>
      </w:r>
      <w:r w:rsidR="58B54163" w:rsidRPr="009572C3">
        <w:rPr>
          <w:sz w:val="20"/>
          <w:szCs w:val="20"/>
        </w:rPr>
        <w:t xml:space="preserve">the </w:t>
      </w:r>
      <w:r w:rsidR="0101581D" w:rsidRPr="009572C3">
        <w:rPr>
          <w:sz w:val="20"/>
          <w:szCs w:val="20"/>
        </w:rPr>
        <w:t xml:space="preserve">design. </w:t>
      </w:r>
      <w:r w:rsidR="1C427A4A" w:rsidRPr="009572C3">
        <w:rPr>
          <w:sz w:val="20"/>
          <w:szCs w:val="20"/>
        </w:rPr>
        <w:t>S</w:t>
      </w:r>
      <w:r w:rsidR="6FD99A06" w:rsidRPr="009572C3">
        <w:rPr>
          <w:sz w:val="20"/>
          <w:szCs w:val="20"/>
        </w:rPr>
        <w:t xml:space="preserve">ome </w:t>
      </w:r>
      <w:r w:rsidR="0101581D" w:rsidRPr="009572C3">
        <w:rPr>
          <w:sz w:val="20"/>
          <w:szCs w:val="20"/>
        </w:rPr>
        <w:t>example</w:t>
      </w:r>
      <w:r w:rsidR="6BF96236" w:rsidRPr="009572C3">
        <w:rPr>
          <w:sz w:val="20"/>
          <w:szCs w:val="20"/>
        </w:rPr>
        <w:t>s</w:t>
      </w:r>
      <w:r w:rsidR="4309D660" w:rsidRPr="009572C3">
        <w:rPr>
          <w:sz w:val="20"/>
          <w:szCs w:val="20"/>
        </w:rPr>
        <w:t xml:space="preserve"> may include:</w:t>
      </w:r>
    </w:p>
    <w:p w14:paraId="6B7C5C98" w14:textId="0DBEC0E3" w:rsidR="0101581D" w:rsidRPr="009572C3" w:rsidRDefault="0101581D" w:rsidP="05431181">
      <w:pPr>
        <w:pStyle w:val="ListParagraph"/>
        <w:numPr>
          <w:ilvl w:val="1"/>
          <w:numId w:val="8"/>
        </w:numPr>
        <w:spacing w:after="0" w:line="240" w:lineRule="auto"/>
        <w:rPr>
          <w:sz w:val="20"/>
          <w:szCs w:val="20"/>
        </w:rPr>
      </w:pPr>
      <w:r w:rsidRPr="009572C3">
        <w:rPr>
          <w:sz w:val="20"/>
          <w:szCs w:val="20"/>
        </w:rPr>
        <w:t xml:space="preserve">RCT, quasi experimental, Cohort study, case control study, </w:t>
      </w:r>
      <w:r w:rsidR="7E4B227F" w:rsidRPr="009572C3">
        <w:rPr>
          <w:sz w:val="20"/>
          <w:szCs w:val="20"/>
        </w:rPr>
        <w:t>observational audit, retrospective audit, case series</w:t>
      </w:r>
    </w:p>
    <w:p w14:paraId="7DBF27C4" w14:textId="4A222508" w:rsidR="15CFB514" w:rsidRPr="009572C3" w:rsidRDefault="15CFB514" w:rsidP="05431181">
      <w:pPr>
        <w:pStyle w:val="ListParagraph"/>
        <w:numPr>
          <w:ilvl w:val="1"/>
          <w:numId w:val="8"/>
        </w:numPr>
        <w:spacing w:after="0" w:line="240" w:lineRule="auto"/>
        <w:rPr>
          <w:sz w:val="20"/>
          <w:szCs w:val="20"/>
        </w:rPr>
      </w:pPr>
      <w:r w:rsidRPr="009572C3">
        <w:rPr>
          <w:sz w:val="20"/>
          <w:szCs w:val="20"/>
        </w:rPr>
        <w:t>Descriptive exploratory, action research</w:t>
      </w:r>
    </w:p>
    <w:p w14:paraId="28477534" w14:textId="4E96D072" w:rsidR="66476FAA" w:rsidRPr="009572C3" w:rsidRDefault="66476FAA" w:rsidP="05431181">
      <w:pPr>
        <w:pStyle w:val="ListParagraph"/>
        <w:numPr>
          <w:ilvl w:val="0"/>
          <w:numId w:val="8"/>
        </w:numPr>
        <w:spacing w:after="0" w:line="240" w:lineRule="auto"/>
        <w:rPr>
          <w:sz w:val="20"/>
          <w:szCs w:val="20"/>
        </w:rPr>
      </w:pPr>
      <w:r w:rsidRPr="009572C3">
        <w:rPr>
          <w:sz w:val="20"/>
          <w:szCs w:val="20"/>
        </w:rPr>
        <w:t xml:space="preserve">Other </w:t>
      </w:r>
    </w:p>
    <w:p w14:paraId="0FBFB7D4" w14:textId="27077257" w:rsidR="66476FAA" w:rsidRPr="009572C3" w:rsidRDefault="66476FAA" w:rsidP="05431181">
      <w:pPr>
        <w:pStyle w:val="ListParagraph"/>
        <w:numPr>
          <w:ilvl w:val="1"/>
          <w:numId w:val="8"/>
        </w:numPr>
        <w:spacing w:after="0" w:line="240" w:lineRule="auto"/>
        <w:rPr>
          <w:sz w:val="20"/>
          <w:szCs w:val="20"/>
        </w:rPr>
      </w:pPr>
      <w:r w:rsidRPr="009572C3">
        <w:rPr>
          <w:sz w:val="20"/>
          <w:szCs w:val="20"/>
        </w:rPr>
        <w:t xml:space="preserve">Commentary, opinion pieces </w:t>
      </w:r>
    </w:p>
    <w:p w14:paraId="3F00C853" w14:textId="4C641B29" w:rsidR="39F5D286" w:rsidRPr="009572C3" w:rsidRDefault="39F5D286" w:rsidP="05431181">
      <w:pPr>
        <w:pStyle w:val="ListParagraph"/>
        <w:numPr>
          <w:ilvl w:val="1"/>
          <w:numId w:val="8"/>
        </w:numPr>
        <w:spacing w:after="0" w:line="240" w:lineRule="auto"/>
        <w:rPr>
          <w:sz w:val="20"/>
          <w:szCs w:val="20"/>
        </w:rPr>
      </w:pPr>
      <w:r w:rsidRPr="009572C3">
        <w:rPr>
          <w:sz w:val="20"/>
          <w:szCs w:val="20"/>
        </w:rPr>
        <w:t>Textbook chapter (ensure most recent edition)</w:t>
      </w:r>
    </w:p>
    <w:p w14:paraId="6BF69F29" w14:textId="08E3E21F" w:rsidR="07F212AF" w:rsidRPr="009572C3" w:rsidRDefault="07F212AF" w:rsidP="05431181">
      <w:pPr>
        <w:spacing w:after="0" w:line="240" w:lineRule="auto"/>
        <w:rPr>
          <w:b/>
          <w:bCs/>
          <w:sz w:val="20"/>
          <w:szCs w:val="20"/>
          <w:highlight w:val="cyan"/>
        </w:rPr>
      </w:pPr>
      <w:r w:rsidRPr="009572C3">
        <w:rPr>
          <w:b/>
          <w:bCs/>
          <w:sz w:val="20"/>
          <w:szCs w:val="20"/>
          <w:highlight w:val="cyan"/>
        </w:rPr>
        <w:t xml:space="preserve">Key </w:t>
      </w:r>
      <w:r w:rsidR="5F14C206" w:rsidRPr="009572C3">
        <w:rPr>
          <w:b/>
          <w:bCs/>
          <w:sz w:val="20"/>
          <w:szCs w:val="20"/>
          <w:highlight w:val="cyan"/>
        </w:rPr>
        <w:t>findings</w:t>
      </w:r>
      <w:r w:rsidRPr="009572C3">
        <w:rPr>
          <w:b/>
          <w:bCs/>
          <w:sz w:val="20"/>
          <w:szCs w:val="20"/>
          <w:highlight w:val="cyan"/>
        </w:rPr>
        <w:t xml:space="preserve"> and considerations</w:t>
      </w:r>
    </w:p>
    <w:p w14:paraId="7535D840" w14:textId="02879610" w:rsidR="07F212AF" w:rsidRPr="009572C3" w:rsidRDefault="07F212AF" w:rsidP="05431181">
      <w:pPr>
        <w:pStyle w:val="ListParagraph"/>
        <w:numPr>
          <w:ilvl w:val="0"/>
          <w:numId w:val="6"/>
        </w:numPr>
        <w:spacing w:after="0" w:line="240" w:lineRule="auto"/>
        <w:rPr>
          <w:sz w:val="20"/>
          <w:szCs w:val="20"/>
        </w:rPr>
      </w:pPr>
      <w:r w:rsidRPr="009572C3">
        <w:rPr>
          <w:sz w:val="20"/>
          <w:szCs w:val="20"/>
        </w:rPr>
        <w:t xml:space="preserve">3-6 dot points </w:t>
      </w:r>
      <w:r w:rsidR="61AA2D41" w:rsidRPr="009572C3">
        <w:rPr>
          <w:sz w:val="20"/>
          <w:szCs w:val="20"/>
        </w:rPr>
        <w:t>that summarise the key findings and considerations that informed this guideline.</w:t>
      </w:r>
    </w:p>
    <w:p w14:paraId="713039CC" w14:textId="439FE264" w:rsidR="05431181" w:rsidRPr="009572C3" w:rsidRDefault="05431181" w:rsidP="05431181">
      <w:pPr>
        <w:spacing w:after="0" w:line="240" w:lineRule="auto"/>
        <w:rPr>
          <w:sz w:val="10"/>
          <w:szCs w:val="10"/>
        </w:rPr>
      </w:pPr>
    </w:p>
    <w:p w14:paraId="40246641" w14:textId="36C5B7E4" w:rsidR="00226F91" w:rsidRPr="009572C3" w:rsidRDefault="468CDD0F" w:rsidP="05431181">
      <w:pPr>
        <w:spacing w:after="0" w:line="240" w:lineRule="auto"/>
        <w:rPr>
          <w:rFonts w:ascii="Calibri" w:eastAsia="Calibri" w:hAnsi="Calibri" w:cs="Calibri"/>
          <w:sz w:val="20"/>
          <w:szCs w:val="20"/>
        </w:rPr>
      </w:pPr>
      <w:r w:rsidRPr="009572C3">
        <w:rPr>
          <w:i/>
          <w:iCs/>
          <w:sz w:val="20"/>
          <w:szCs w:val="20"/>
        </w:rPr>
        <w:t xml:space="preserve">Please review all listed </w:t>
      </w:r>
      <w:r w:rsidR="67DDC5D9" w:rsidRPr="009572C3">
        <w:rPr>
          <w:i/>
          <w:iCs/>
          <w:sz w:val="20"/>
          <w:szCs w:val="20"/>
        </w:rPr>
        <w:t>sources</w:t>
      </w:r>
      <w:r w:rsidRPr="009572C3">
        <w:rPr>
          <w:i/>
          <w:iCs/>
          <w:sz w:val="20"/>
          <w:szCs w:val="20"/>
        </w:rPr>
        <w:t xml:space="preserve"> on the evidence table and consider </w:t>
      </w:r>
      <w:r w:rsidR="3D8100DB" w:rsidRPr="009572C3">
        <w:rPr>
          <w:rFonts w:ascii="Calibri" w:eastAsia="Calibri" w:hAnsi="Calibri" w:cs="Calibri"/>
          <w:i/>
          <w:iCs/>
          <w:sz w:val="20"/>
          <w:szCs w:val="20"/>
        </w:rPr>
        <w:t xml:space="preserve">removing any that are no longer relevant or sources </w:t>
      </w:r>
      <w:r w:rsidR="44F70499" w:rsidRPr="009572C3">
        <w:rPr>
          <w:rFonts w:ascii="Calibri" w:eastAsia="Calibri" w:hAnsi="Calibri" w:cs="Calibri"/>
          <w:i/>
          <w:iCs/>
          <w:sz w:val="20"/>
          <w:szCs w:val="20"/>
        </w:rPr>
        <w:t>which have been superseded</w:t>
      </w:r>
      <w:r w:rsidR="01E2AA60" w:rsidRPr="009572C3">
        <w:rPr>
          <w:rFonts w:ascii="Calibri" w:eastAsia="Calibri" w:hAnsi="Calibri" w:cs="Calibri"/>
          <w:i/>
          <w:iCs/>
          <w:sz w:val="20"/>
          <w:szCs w:val="20"/>
        </w:rPr>
        <w:t xml:space="preserve"> </w:t>
      </w:r>
      <w:ins w:id="0" w:author="Sharon Kinney" w:date="2024-03-26T16:16:00Z">
        <w:r w:rsidR="00D005E5">
          <w:rPr>
            <w:rFonts w:ascii="Calibri" w:eastAsia="Calibri" w:hAnsi="Calibri" w:cs="Calibri"/>
            <w:i/>
            <w:iCs/>
            <w:sz w:val="20"/>
            <w:szCs w:val="20"/>
          </w:rPr>
          <w:t xml:space="preserve">by </w:t>
        </w:r>
      </w:ins>
      <w:r w:rsidR="7ABDD9DF" w:rsidRPr="009572C3">
        <w:rPr>
          <w:rFonts w:ascii="Calibri" w:eastAsia="Calibri" w:hAnsi="Calibri" w:cs="Calibri"/>
          <w:i/>
          <w:iCs/>
          <w:sz w:val="20"/>
          <w:szCs w:val="20"/>
        </w:rPr>
        <w:t>more up to date evidence.</w:t>
      </w:r>
    </w:p>
    <w:p w14:paraId="7E1E2641" w14:textId="6532BD6F" w:rsidR="05431181" w:rsidRDefault="05431181" w:rsidP="05431181">
      <w:pPr>
        <w:spacing w:after="0" w:line="240" w:lineRule="auto"/>
        <w:rPr>
          <w:rFonts w:ascii="Calibri" w:eastAsia="Calibri" w:hAnsi="Calibri" w:cs="Calibri"/>
          <w:i/>
          <w:iCs/>
          <w:sz w:val="12"/>
          <w:szCs w:val="12"/>
        </w:rPr>
      </w:pPr>
    </w:p>
    <w:p w14:paraId="44446C2B" w14:textId="29AB6E13" w:rsidR="00226F91" w:rsidRPr="009572C3" w:rsidRDefault="00226F91" w:rsidP="05431181">
      <w:pPr>
        <w:spacing w:line="240" w:lineRule="auto"/>
        <w:rPr>
          <w:sz w:val="36"/>
          <w:szCs w:val="36"/>
        </w:rPr>
      </w:pPr>
      <w:r w:rsidRPr="009572C3">
        <w:rPr>
          <w:sz w:val="28"/>
          <w:szCs w:val="28"/>
          <w:u w:val="single"/>
        </w:rPr>
        <w:t>Example</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5"/>
        <w:gridCol w:w="1155"/>
        <w:gridCol w:w="6422"/>
      </w:tblGrid>
      <w:tr w:rsidR="00226F91" w:rsidRPr="002D4F8B" w14:paraId="28B31ECB" w14:textId="77777777" w:rsidTr="05431181">
        <w:trPr>
          <w:cantSplit/>
          <w:trHeight w:val="690"/>
        </w:trPr>
        <w:tc>
          <w:tcPr>
            <w:tcW w:w="3105" w:type="dxa"/>
          </w:tcPr>
          <w:p w14:paraId="05019B0B" w14:textId="28E39939" w:rsidR="00226F91" w:rsidRPr="002D4F8B" w:rsidRDefault="00226F91" w:rsidP="0067505B">
            <w:pPr>
              <w:jc w:val="center"/>
              <w:rPr>
                <w:b/>
              </w:rPr>
            </w:pPr>
            <w:r w:rsidRPr="00226F91">
              <w:rPr>
                <w:b/>
                <w:highlight w:val="yellow"/>
              </w:rPr>
              <w:t>Reference</w:t>
            </w:r>
            <w:r w:rsidRPr="002D4F8B">
              <w:rPr>
                <w:b/>
              </w:rPr>
              <w:t xml:space="preserve"> </w:t>
            </w:r>
          </w:p>
        </w:tc>
        <w:tc>
          <w:tcPr>
            <w:tcW w:w="1155" w:type="dxa"/>
          </w:tcPr>
          <w:p w14:paraId="53203CEC" w14:textId="2DB7BEB4" w:rsidR="00226F91" w:rsidRDefault="00226F91" w:rsidP="0067505B">
            <w:pPr>
              <w:jc w:val="center"/>
              <w:rPr>
                <w:b/>
                <w:bCs/>
              </w:rPr>
            </w:pPr>
            <w:r w:rsidRPr="05431181">
              <w:rPr>
                <w:b/>
                <w:bCs/>
                <w:highlight w:val="green"/>
              </w:rPr>
              <w:t>Source of Evidenc</w:t>
            </w:r>
            <w:r w:rsidR="7FB8F1C4" w:rsidRPr="05431181">
              <w:rPr>
                <w:b/>
                <w:bCs/>
                <w:highlight w:val="green"/>
              </w:rPr>
              <w:t>e</w:t>
            </w:r>
            <w:r w:rsidRPr="05431181">
              <w:rPr>
                <w:b/>
                <w:bCs/>
              </w:rPr>
              <w:t xml:space="preserve"> </w:t>
            </w:r>
          </w:p>
        </w:tc>
        <w:tc>
          <w:tcPr>
            <w:tcW w:w="6422" w:type="dxa"/>
          </w:tcPr>
          <w:p w14:paraId="78C7EBEF" w14:textId="43A202D6" w:rsidR="00226F91" w:rsidRPr="002D4F8B" w:rsidRDefault="00226F91" w:rsidP="0067505B">
            <w:pPr>
              <w:jc w:val="center"/>
              <w:rPr>
                <w:b/>
                <w:bCs/>
              </w:rPr>
            </w:pPr>
            <w:r w:rsidRPr="05431181">
              <w:rPr>
                <w:b/>
                <w:bCs/>
                <w:highlight w:val="cyan"/>
              </w:rPr>
              <w:t>Key findings and considerations</w:t>
            </w:r>
            <w:r w:rsidRPr="05431181">
              <w:rPr>
                <w:b/>
                <w:bCs/>
              </w:rPr>
              <w:t xml:space="preserve"> </w:t>
            </w:r>
          </w:p>
        </w:tc>
      </w:tr>
      <w:tr w:rsidR="00226F91" w:rsidRPr="00220CBA" w14:paraId="2E1C26D3" w14:textId="77777777" w:rsidTr="05431181">
        <w:trPr>
          <w:cantSplit/>
          <w:trHeight w:val="475"/>
        </w:trPr>
        <w:tc>
          <w:tcPr>
            <w:tcW w:w="3105" w:type="dxa"/>
            <w:vAlign w:val="center"/>
          </w:tcPr>
          <w:p w14:paraId="7AB12C08" w14:textId="78437FB8" w:rsidR="00226F91" w:rsidRPr="00220CBA" w:rsidRDefault="4DFF481A" w:rsidP="05431181">
            <w:pPr>
              <w:spacing w:after="0"/>
              <w:rPr>
                <w:rFonts w:ascii="Calibri" w:eastAsia="Calibri" w:hAnsi="Calibri" w:cs="Calibri"/>
                <w:sz w:val="18"/>
                <w:szCs w:val="18"/>
              </w:rPr>
            </w:pPr>
            <w:r w:rsidRPr="05431181">
              <w:rPr>
                <w:rFonts w:ascii="Calibri" w:eastAsia="Calibri" w:hAnsi="Calibri" w:cs="Calibri"/>
                <w:sz w:val="18"/>
                <w:szCs w:val="18"/>
              </w:rPr>
              <w:t xml:space="preserve">Australian Commission on Safety and Quality in Health Care ACSQHC (2021). National Consensus Statement: Essential elements for recognising and responding to acute physiological deterioration (3 rd Ed.). Sydney: ACSQHC.  </w:t>
            </w:r>
          </w:p>
        </w:tc>
        <w:tc>
          <w:tcPr>
            <w:tcW w:w="1155" w:type="dxa"/>
            <w:vAlign w:val="center"/>
          </w:tcPr>
          <w:p w14:paraId="79F32A63" w14:textId="711A8843" w:rsidR="00226F91" w:rsidRPr="00A642A0" w:rsidRDefault="7D387ADA" w:rsidP="05431181">
            <w:pPr>
              <w:spacing w:after="0"/>
              <w:rPr>
                <w:rFonts w:ascii="Calibri" w:eastAsia="Calibri" w:hAnsi="Calibri" w:cs="Calibri"/>
                <w:sz w:val="18"/>
                <w:szCs w:val="18"/>
              </w:rPr>
            </w:pPr>
            <w:r w:rsidRPr="05431181">
              <w:rPr>
                <w:rFonts w:ascii="Calibri" w:eastAsia="Calibri" w:hAnsi="Calibri" w:cs="Calibri"/>
                <w:sz w:val="18"/>
                <w:szCs w:val="18"/>
              </w:rPr>
              <w:t>National Standard</w:t>
            </w:r>
          </w:p>
        </w:tc>
        <w:tc>
          <w:tcPr>
            <w:tcW w:w="6422" w:type="dxa"/>
            <w:vAlign w:val="center"/>
          </w:tcPr>
          <w:p w14:paraId="19687BED" w14:textId="570CD8C9" w:rsidR="00226F91" w:rsidRPr="00220CBA" w:rsidRDefault="77A3ED3E" w:rsidP="05431181">
            <w:pPr>
              <w:pStyle w:val="ListParagraph"/>
              <w:numPr>
                <w:ilvl w:val="0"/>
                <w:numId w:val="3"/>
              </w:numPr>
              <w:spacing w:after="0"/>
              <w:rPr>
                <w:rFonts w:ascii="Calibri" w:eastAsia="Calibri" w:hAnsi="Calibri" w:cs="Calibri"/>
                <w:sz w:val="18"/>
                <w:szCs w:val="18"/>
              </w:rPr>
            </w:pPr>
            <w:r w:rsidRPr="05431181">
              <w:rPr>
                <w:rFonts w:ascii="Calibri" w:eastAsia="Calibri" w:hAnsi="Calibri" w:cs="Calibri"/>
                <w:sz w:val="18"/>
                <w:szCs w:val="18"/>
              </w:rPr>
              <w:t xml:space="preserve">Core set observations: Respiratory rate, SpO2, Heart rate, BP, Temperature, Level of Consciousness, and a new onset confusion or behaviour change </w:t>
            </w:r>
          </w:p>
          <w:p w14:paraId="6FDBB8C5" w14:textId="3D1DE8C9" w:rsidR="00226F91" w:rsidRPr="00220CBA" w:rsidRDefault="77A3ED3E" w:rsidP="05431181">
            <w:pPr>
              <w:pStyle w:val="ListParagraph"/>
              <w:numPr>
                <w:ilvl w:val="0"/>
                <w:numId w:val="3"/>
              </w:numPr>
              <w:spacing w:after="0"/>
              <w:rPr>
                <w:rFonts w:ascii="Calibri" w:eastAsia="Calibri" w:hAnsi="Calibri" w:cs="Calibri"/>
                <w:sz w:val="18"/>
                <w:szCs w:val="18"/>
              </w:rPr>
            </w:pPr>
            <w:r w:rsidRPr="05431181">
              <w:rPr>
                <w:rFonts w:ascii="Calibri" w:eastAsia="Calibri" w:hAnsi="Calibri" w:cs="Calibri"/>
                <w:sz w:val="18"/>
                <w:szCs w:val="18"/>
              </w:rPr>
              <w:t xml:space="preserve"> Some patients may not need all the core vital sign observations to be monitored at the same frequency </w:t>
            </w:r>
          </w:p>
          <w:p w14:paraId="6552695B" w14:textId="15F85353" w:rsidR="00226F91" w:rsidRPr="00220CBA" w:rsidRDefault="77A3ED3E" w:rsidP="05431181">
            <w:pPr>
              <w:pStyle w:val="ListParagraph"/>
              <w:numPr>
                <w:ilvl w:val="0"/>
                <w:numId w:val="3"/>
              </w:numPr>
              <w:spacing w:after="0"/>
              <w:rPr>
                <w:rFonts w:ascii="Calibri" w:eastAsia="Calibri" w:hAnsi="Calibri" w:cs="Calibri"/>
                <w:sz w:val="18"/>
                <w:szCs w:val="18"/>
              </w:rPr>
            </w:pPr>
            <w:r w:rsidRPr="05431181">
              <w:rPr>
                <w:rFonts w:ascii="Calibri" w:eastAsia="Calibri" w:hAnsi="Calibri" w:cs="Calibri"/>
                <w:sz w:val="18"/>
                <w:szCs w:val="18"/>
              </w:rPr>
              <w:t xml:space="preserve"> These parameters should be monitored:  at time of admission or initial assessment and when a patient transitions between areas in the hospital</w:t>
            </w:r>
            <w:r w:rsidR="2F946566" w:rsidRPr="05431181">
              <w:rPr>
                <w:rFonts w:ascii="Calibri" w:eastAsia="Calibri" w:hAnsi="Calibri" w:cs="Calibri"/>
                <w:sz w:val="18"/>
                <w:szCs w:val="18"/>
              </w:rPr>
              <w:t>,</w:t>
            </w:r>
            <w:r w:rsidRPr="05431181">
              <w:rPr>
                <w:rFonts w:ascii="Calibri" w:eastAsia="Calibri" w:hAnsi="Calibri" w:cs="Calibri"/>
                <w:sz w:val="18"/>
                <w:szCs w:val="18"/>
              </w:rPr>
              <w:t xml:space="preserve"> at least once every six hours but may be more or less frequently  </w:t>
            </w:r>
          </w:p>
          <w:p w14:paraId="00ADFEFF" w14:textId="4432D47F" w:rsidR="00226F91" w:rsidRPr="00220CBA" w:rsidRDefault="77A3ED3E" w:rsidP="05431181">
            <w:pPr>
              <w:pStyle w:val="ListParagraph"/>
              <w:numPr>
                <w:ilvl w:val="0"/>
                <w:numId w:val="3"/>
              </w:numPr>
              <w:spacing w:after="0"/>
              <w:rPr>
                <w:rFonts w:ascii="Calibri" w:eastAsia="Calibri" w:hAnsi="Calibri" w:cs="Calibri"/>
                <w:sz w:val="18"/>
                <w:szCs w:val="18"/>
              </w:rPr>
            </w:pPr>
            <w:r w:rsidRPr="05431181">
              <w:rPr>
                <w:rFonts w:ascii="Calibri" w:eastAsia="Calibri" w:hAnsi="Calibri" w:cs="Calibri"/>
                <w:sz w:val="18"/>
                <w:szCs w:val="18"/>
              </w:rPr>
              <w:t>The frequency of observation should be consistent with the clinical situation of the patient and modified according to changes in clinical circumstances</w:t>
            </w:r>
          </w:p>
        </w:tc>
      </w:tr>
      <w:tr w:rsidR="00226F91" w:rsidRPr="00220CBA" w14:paraId="50236DCC" w14:textId="77777777" w:rsidTr="05431181">
        <w:trPr>
          <w:cantSplit/>
          <w:trHeight w:val="2115"/>
        </w:trPr>
        <w:tc>
          <w:tcPr>
            <w:tcW w:w="3105" w:type="dxa"/>
            <w:tcBorders>
              <w:top w:val="single" w:sz="4" w:space="0" w:color="auto"/>
              <w:left w:val="single" w:sz="4" w:space="0" w:color="auto"/>
              <w:bottom w:val="single" w:sz="4" w:space="0" w:color="auto"/>
              <w:right w:val="single" w:sz="4" w:space="0" w:color="auto"/>
            </w:tcBorders>
            <w:vAlign w:val="center"/>
          </w:tcPr>
          <w:p w14:paraId="090A2A40" w14:textId="2A4091C6" w:rsidR="00226F91" w:rsidRPr="00220CBA" w:rsidRDefault="0B4F8CB0" w:rsidP="05431181">
            <w:pPr>
              <w:spacing w:after="0"/>
              <w:rPr>
                <w:rFonts w:ascii="Calibri" w:eastAsia="Calibri" w:hAnsi="Calibri" w:cs="Calibri"/>
                <w:sz w:val="18"/>
                <w:szCs w:val="18"/>
              </w:rPr>
            </w:pPr>
            <w:r w:rsidRPr="05431181">
              <w:rPr>
                <w:rFonts w:ascii="Calibri" w:eastAsia="Calibri" w:hAnsi="Calibri" w:cs="Calibri"/>
                <w:sz w:val="18"/>
                <w:szCs w:val="18"/>
              </w:rPr>
              <w:t>Shi, C., Dumville, J. C., Cullum, N., Rhodes, S., McInnes, E., Goh, E. L., &amp; Norman, G. (2021). Beds, overlays and mattresses for preventing and treating pressure ulcers: an overview of Cochrane Reviews and network meta‐analysis. Cochrane Database of Systematic Reviews(8).</w:t>
            </w:r>
          </w:p>
        </w:tc>
        <w:tc>
          <w:tcPr>
            <w:tcW w:w="1155" w:type="dxa"/>
            <w:tcBorders>
              <w:top w:val="single" w:sz="4" w:space="0" w:color="auto"/>
              <w:left w:val="single" w:sz="4" w:space="0" w:color="auto"/>
              <w:bottom w:val="single" w:sz="4" w:space="0" w:color="auto"/>
              <w:right w:val="single" w:sz="4" w:space="0" w:color="auto"/>
            </w:tcBorders>
            <w:vAlign w:val="center"/>
          </w:tcPr>
          <w:p w14:paraId="66037DB3" w14:textId="77777777" w:rsidR="00226F91" w:rsidRPr="00A642A0" w:rsidRDefault="00226F91" w:rsidP="05431181">
            <w:pPr>
              <w:spacing w:after="0"/>
              <w:rPr>
                <w:rFonts w:ascii="Calibri" w:eastAsia="Calibri" w:hAnsi="Calibri" w:cs="Calibri"/>
                <w:sz w:val="18"/>
                <w:szCs w:val="18"/>
              </w:rPr>
            </w:pPr>
            <w:r w:rsidRPr="05431181">
              <w:rPr>
                <w:rFonts w:ascii="Calibri" w:eastAsia="Calibri" w:hAnsi="Calibri" w:cs="Calibri"/>
                <w:sz w:val="18"/>
                <w:szCs w:val="18"/>
              </w:rPr>
              <w:t>Systematic review</w:t>
            </w:r>
          </w:p>
        </w:tc>
        <w:tc>
          <w:tcPr>
            <w:tcW w:w="6422" w:type="dxa"/>
            <w:tcBorders>
              <w:top w:val="single" w:sz="4" w:space="0" w:color="auto"/>
              <w:left w:val="single" w:sz="4" w:space="0" w:color="auto"/>
              <w:bottom w:val="single" w:sz="4" w:space="0" w:color="auto"/>
              <w:right w:val="single" w:sz="4" w:space="0" w:color="auto"/>
            </w:tcBorders>
            <w:vAlign w:val="center"/>
          </w:tcPr>
          <w:p w14:paraId="009ED678" w14:textId="0D32E755" w:rsidR="00226F91" w:rsidRPr="00220CBA" w:rsidRDefault="36C95867" w:rsidP="05431181">
            <w:pPr>
              <w:pStyle w:val="ListParagraph"/>
              <w:numPr>
                <w:ilvl w:val="0"/>
                <w:numId w:val="2"/>
              </w:numPr>
              <w:spacing w:after="0"/>
              <w:rPr>
                <w:rFonts w:ascii="Calibri" w:eastAsia="Calibri" w:hAnsi="Calibri" w:cs="Calibri"/>
                <w:sz w:val="18"/>
                <w:szCs w:val="18"/>
              </w:rPr>
            </w:pPr>
            <w:r w:rsidRPr="05431181">
              <w:rPr>
                <w:rFonts w:ascii="Calibri" w:eastAsia="Calibri" w:hAnsi="Calibri" w:cs="Calibri"/>
                <w:sz w:val="18"/>
                <w:szCs w:val="18"/>
              </w:rPr>
              <w:t xml:space="preserve">Summarised evidence from Cochrane Reviews that assessed the effects of beds, overlays and mattresses on reducing the incidence of pressure ulcers and on increasing pressure ulcer healing in any setting and population. </w:t>
            </w:r>
          </w:p>
          <w:p w14:paraId="7DC753B3" w14:textId="50CF5585" w:rsidR="00226F91" w:rsidRPr="00220CBA" w:rsidRDefault="5F1A30EA" w:rsidP="05431181">
            <w:pPr>
              <w:pStyle w:val="ListParagraph"/>
              <w:numPr>
                <w:ilvl w:val="0"/>
                <w:numId w:val="2"/>
              </w:numPr>
              <w:spacing w:after="0"/>
              <w:rPr>
                <w:rFonts w:ascii="Calibri" w:eastAsia="Calibri" w:hAnsi="Calibri" w:cs="Calibri"/>
                <w:sz w:val="18"/>
                <w:szCs w:val="18"/>
              </w:rPr>
            </w:pPr>
            <w:r w:rsidRPr="05431181">
              <w:rPr>
                <w:rFonts w:ascii="Calibri" w:eastAsia="Calibri" w:hAnsi="Calibri" w:cs="Calibri"/>
                <w:sz w:val="18"/>
                <w:szCs w:val="18"/>
              </w:rPr>
              <w:t>E</w:t>
            </w:r>
            <w:r w:rsidR="36C95867" w:rsidRPr="05431181">
              <w:rPr>
                <w:rFonts w:ascii="Calibri" w:eastAsia="Calibri" w:hAnsi="Calibri" w:cs="Calibri"/>
                <w:sz w:val="18"/>
                <w:szCs w:val="18"/>
              </w:rPr>
              <w:t xml:space="preserve">vidence </w:t>
            </w:r>
            <w:r w:rsidR="4B3B87A9" w:rsidRPr="05431181">
              <w:rPr>
                <w:rFonts w:ascii="Calibri" w:eastAsia="Calibri" w:hAnsi="Calibri" w:cs="Calibri"/>
                <w:sz w:val="18"/>
                <w:szCs w:val="18"/>
              </w:rPr>
              <w:t>overall</w:t>
            </w:r>
            <w:r w:rsidR="36C95867" w:rsidRPr="05431181">
              <w:rPr>
                <w:rFonts w:ascii="Calibri" w:eastAsia="Calibri" w:hAnsi="Calibri" w:cs="Calibri"/>
                <w:sz w:val="18"/>
                <w:szCs w:val="18"/>
              </w:rPr>
              <w:t xml:space="preserve"> insufficient or of very low certainty for both prevention and treatmen</w:t>
            </w:r>
            <w:r w:rsidR="3E6CA383" w:rsidRPr="05431181">
              <w:rPr>
                <w:rFonts w:ascii="Calibri" w:eastAsia="Calibri" w:hAnsi="Calibri" w:cs="Calibri"/>
                <w:sz w:val="18"/>
                <w:szCs w:val="18"/>
              </w:rPr>
              <w:t>t of pressure injuries</w:t>
            </w:r>
            <w:r w:rsidR="36C95867" w:rsidRPr="05431181">
              <w:rPr>
                <w:rFonts w:ascii="Calibri" w:eastAsia="Calibri" w:hAnsi="Calibri" w:cs="Calibri"/>
                <w:sz w:val="18"/>
                <w:szCs w:val="18"/>
              </w:rPr>
              <w:t xml:space="preserve"> </w:t>
            </w:r>
          </w:p>
          <w:p w14:paraId="6D30B507" w14:textId="76C44D9A" w:rsidR="00226F91" w:rsidRPr="00220CBA" w:rsidRDefault="0DBE68A1" w:rsidP="05431181">
            <w:pPr>
              <w:pStyle w:val="ListParagraph"/>
              <w:numPr>
                <w:ilvl w:val="0"/>
                <w:numId w:val="2"/>
              </w:numPr>
              <w:spacing w:after="0"/>
              <w:rPr>
                <w:rFonts w:ascii="Calibri" w:eastAsia="Calibri" w:hAnsi="Calibri" w:cs="Calibri"/>
                <w:sz w:val="18"/>
                <w:szCs w:val="18"/>
              </w:rPr>
            </w:pPr>
            <w:r w:rsidRPr="05431181">
              <w:rPr>
                <w:rFonts w:ascii="Calibri" w:eastAsia="Calibri" w:hAnsi="Calibri" w:cs="Calibri"/>
                <w:sz w:val="18"/>
                <w:szCs w:val="18"/>
              </w:rPr>
              <w:t>C</w:t>
            </w:r>
            <w:r w:rsidR="36C95867" w:rsidRPr="05431181">
              <w:rPr>
                <w:rFonts w:ascii="Calibri" w:eastAsia="Calibri" w:hAnsi="Calibri" w:cs="Calibri"/>
                <w:sz w:val="18"/>
                <w:szCs w:val="18"/>
              </w:rPr>
              <w:t>ompared with foam surfaces reactive air surfaces may reduce pressure ulcer risk and may improve complete ulcer healing</w:t>
            </w:r>
          </w:p>
          <w:p w14:paraId="0E0F02F3" w14:textId="7190529C" w:rsidR="00226F91" w:rsidRPr="00220CBA" w:rsidRDefault="36C95867" w:rsidP="05431181">
            <w:pPr>
              <w:pStyle w:val="ListParagraph"/>
              <w:numPr>
                <w:ilvl w:val="0"/>
                <w:numId w:val="2"/>
              </w:numPr>
              <w:spacing w:after="0"/>
              <w:rPr>
                <w:rFonts w:ascii="Calibri" w:eastAsia="Calibri" w:hAnsi="Calibri" w:cs="Calibri"/>
                <w:sz w:val="18"/>
                <w:szCs w:val="18"/>
              </w:rPr>
            </w:pPr>
            <w:r w:rsidRPr="05431181">
              <w:rPr>
                <w:rFonts w:ascii="Calibri" w:eastAsia="Calibri" w:hAnsi="Calibri" w:cs="Calibri"/>
                <w:sz w:val="18"/>
                <w:szCs w:val="18"/>
              </w:rPr>
              <w:t xml:space="preserve">Compared with foam surfaces, alternating pressure (active) air surfaces may reduce pressure ulcer risk and are probably more cost‐effective </w:t>
            </w:r>
          </w:p>
          <w:p w14:paraId="2EFA372C" w14:textId="58A6B0D4" w:rsidR="00226F91" w:rsidRPr="00220CBA" w:rsidRDefault="511C348D" w:rsidP="05431181">
            <w:pPr>
              <w:pStyle w:val="ListParagraph"/>
              <w:numPr>
                <w:ilvl w:val="0"/>
                <w:numId w:val="2"/>
              </w:numPr>
              <w:spacing w:after="0"/>
              <w:rPr>
                <w:rFonts w:ascii="Calibri" w:eastAsia="Calibri" w:hAnsi="Calibri" w:cs="Calibri"/>
                <w:sz w:val="18"/>
                <w:szCs w:val="18"/>
              </w:rPr>
            </w:pPr>
            <w:r w:rsidRPr="05431181">
              <w:rPr>
                <w:rFonts w:ascii="Calibri" w:eastAsia="Calibri" w:hAnsi="Calibri" w:cs="Calibri"/>
                <w:sz w:val="18"/>
                <w:szCs w:val="18"/>
              </w:rPr>
              <w:t>C</w:t>
            </w:r>
            <w:r w:rsidR="36C95867" w:rsidRPr="05431181">
              <w:rPr>
                <w:rFonts w:ascii="Calibri" w:eastAsia="Calibri" w:hAnsi="Calibri" w:cs="Calibri"/>
                <w:sz w:val="18"/>
                <w:szCs w:val="18"/>
              </w:rPr>
              <w:t>ompared with foam surfaces, reactive gel surfaces may reduce pressure ulcer risk, particularly for people in operating room</w:t>
            </w:r>
          </w:p>
        </w:tc>
      </w:tr>
      <w:tr w:rsidR="00226F91" w:rsidRPr="00220CBA" w14:paraId="7019BB7F" w14:textId="77777777" w:rsidTr="05431181">
        <w:trPr>
          <w:cantSplit/>
          <w:trHeight w:val="1650"/>
        </w:trPr>
        <w:tc>
          <w:tcPr>
            <w:tcW w:w="3105" w:type="dxa"/>
            <w:tcBorders>
              <w:top w:val="single" w:sz="4" w:space="0" w:color="auto"/>
              <w:left w:val="single" w:sz="4" w:space="0" w:color="auto"/>
              <w:bottom w:val="single" w:sz="4" w:space="0" w:color="auto"/>
              <w:right w:val="single" w:sz="4" w:space="0" w:color="auto"/>
            </w:tcBorders>
            <w:vAlign w:val="center"/>
          </w:tcPr>
          <w:p w14:paraId="5342C9CF" w14:textId="772E9ACD" w:rsidR="05431181" w:rsidRDefault="05431181" w:rsidP="05431181">
            <w:pPr>
              <w:spacing w:after="0"/>
              <w:rPr>
                <w:rFonts w:ascii="Calibri" w:eastAsia="Calibri" w:hAnsi="Calibri" w:cs="Calibri"/>
                <w:sz w:val="18"/>
                <w:szCs w:val="18"/>
                <w:lang w:val="en-US"/>
              </w:rPr>
            </w:pPr>
            <w:r w:rsidRPr="05431181">
              <w:rPr>
                <w:rFonts w:ascii="Calibri" w:eastAsia="Calibri" w:hAnsi="Calibri" w:cs="Calibri"/>
                <w:sz w:val="18"/>
                <w:szCs w:val="18"/>
                <w:lang w:val="en-US"/>
              </w:rPr>
              <w:t>Kepreotes, E., Whitehead, B., Attia, J.</w:t>
            </w:r>
            <w:r w:rsidR="39BF24E8" w:rsidRPr="05431181">
              <w:rPr>
                <w:rFonts w:ascii="Calibri" w:eastAsia="Calibri" w:hAnsi="Calibri" w:cs="Calibri"/>
                <w:sz w:val="18"/>
                <w:szCs w:val="18"/>
                <w:lang w:val="en-US"/>
              </w:rPr>
              <w:t xml:space="preserve"> (2017)</w:t>
            </w:r>
            <w:r w:rsidRPr="05431181">
              <w:rPr>
                <w:rFonts w:ascii="Calibri" w:eastAsia="Calibri" w:hAnsi="Calibri" w:cs="Calibri"/>
                <w:sz w:val="18"/>
                <w:szCs w:val="18"/>
                <w:lang w:val="en-US"/>
              </w:rPr>
              <w:t xml:space="preserve"> High-flow warm humidified oxygen versus standard low-flow nasal cannula oxygen for moderate bronchiolitis (HFWHO RCT): an open, phases 4, randomized controlled trial.  Lancet. 389</w:t>
            </w:r>
            <w:r w:rsidR="0BF26387" w:rsidRPr="05431181">
              <w:rPr>
                <w:rFonts w:ascii="Calibri" w:eastAsia="Calibri" w:hAnsi="Calibri" w:cs="Calibri"/>
                <w:sz w:val="18"/>
                <w:szCs w:val="18"/>
                <w:lang w:val="en-US"/>
              </w:rPr>
              <w:t>.</w:t>
            </w:r>
            <w:r w:rsidRPr="05431181">
              <w:rPr>
                <w:rFonts w:ascii="Calibri" w:eastAsia="Calibri" w:hAnsi="Calibri" w:cs="Calibri"/>
                <w:sz w:val="18"/>
                <w:szCs w:val="18"/>
                <w:lang w:val="en-US"/>
              </w:rPr>
              <w:t xml:space="preserve"> pp930-939</w:t>
            </w:r>
          </w:p>
        </w:tc>
        <w:tc>
          <w:tcPr>
            <w:tcW w:w="1155" w:type="dxa"/>
            <w:tcBorders>
              <w:top w:val="single" w:sz="4" w:space="0" w:color="auto"/>
              <w:left w:val="single" w:sz="4" w:space="0" w:color="auto"/>
              <w:bottom w:val="single" w:sz="4" w:space="0" w:color="auto"/>
              <w:right w:val="single" w:sz="4" w:space="0" w:color="auto"/>
            </w:tcBorders>
            <w:vAlign w:val="center"/>
          </w:tcPr>
          <w:p w14:paraId="69CE7183" w14:textId="7C4C47C5" w:rsidR="2E68FD6C" w:rsidRDefault="2E68FD6C" w:rsidP="05431181">
            <w:pPr>
              <w:spacing w:after="0"/>
              <w:rPr>
                <w:rFonts w:ascii="Calibri" w:eastAsia="Calibri" w:hAnsi="Calibri" w:cs="Calibri"/>
                <w:sz w:val="18"/>
                <w:szCs w:val="18"/>
                <w:lang w:val="en-US"/>
              </w:rPr>
            </w:pPr>
            <w:r w:rsidRPr="05431181">
              <w:rPr>
                <w:rFonts w:ascii="Calibri" w:eastAsia="Calibri" w:hAnsi="Calibri" w:cs="Calibri"/>
                <w:sz w:val="18"/>
                <w:szCs w:val="18"/>
                <w:lang w:val="en-US"/>
              </w:rPr>
              <w:t>RCT</w:t>
            </w:r>
          </w:p>
        </w:tc>
        <w:tc>
          <w:tcPr>
            <w:tcW w:w="6422" w:type="dxa"/>
            <w:tcBorders>
              <w:top w:val="single" w:sz="4" w:space="0" w:color="auto"/>
              <w:left w:val="single" w:sz="4" w:space="0" w:color="auto"/>
              <w:bottom w:val="single" w:sz="4" w:space="0" w:color="auto"/>
              <w:right w:val="single" w:sz="4" w:space="0" w:color="auto"/>
            </w:tcBorders>
            <w:vAlign w:val="center"/>
          </w:tcPr>
          <w:p w14:paraId="151F1708" w14:textId="299EEDC3" w:rsidR="05431181" w:rsidRDefault="05431181" w:rsidP="05431181">
            <w:pPr>
              <w:pStyle w:val="ListParagraph"/>
              <w:numPr>
                <w:ilvl w:val="0"/>
                <w:numId w:val="1"/>
              </w:numPr>
              <w:spacing w:after="0"/>
              <w:rPr>
                <w:rFonts w:ascii="Calibri" w:eastAsia="Calibri" w:hAnsi="Calibri" w:cs="Calibri"/>
                <w:sz w:val="18"/>
                <w:szCs w:val="18"/>
                <w:lang w:val="en-US"/>
              </w:rPr>
            </w:pPr>
            <w:r w:rsidRPr="05431181">
              <w:rPr>
                <w:rFonts w:ascii="Calibri" w:eastAsia="Calibri" w:hAnsi="Calibri" w:cs="Calibri"/>
                <w:sz w:val="18"/>
                <w:szCs w:val="18"/>
                <w:lang w:val="en-US"/>
              </w:rPr>
              <w:t>HFWHO did not significantly reduce time on oxygen compared with standard therapy</w:t>
            </w:r>
          </w:p>
          <w:p w14:paraId="4A923B27" w14:textId="50500075" w:rsidR="2946E47A" w:rsidRDefault="2946E47A" w:rsidP="05431181">
            <w:pPr>
              <w:pStyle w:val="ListParagraph"/>
              <w:numPr>
                <w:ilvl w:val="0"/>
                <w:numId w:val="1"/>
              </w:numPr>
              <w:spacing w:after="0"/>
              <w:rPr>
                <w:rFonts w:ascii="Calibri" w:eastAsia="Calibri" w:hAnsi="Calibri" w:cs="Calibri"/>
                <w:sz w:val="18"/>
                <w:szCs w:val="18"/>
                <w:lang w:val="en-US"/>
              </w:rPr>
            </w:pPr>
            <w:r w:rsidRPr="05431181">
              <w:rPr>
                <w:rFonts w:ascii="Calibri" w:eastAsia="Calibri" w:hAnsi="Calibri" w:cs="Calibri"/>
                <w:sz w:val="18"/>
                <w:szCs w:val="18"/>
                <w:lang w:val="en-US"/>
              </w:rPr>
              <w:t>S</w:t>
            </w:r>
            <w:r w:rsidR="05431181" w:rsidRPr="05431181">
              <w:rPr>
                <w:rFonts w:ascii="Calibri" w:eastAsia="Calibri" w:hAnsi="Calibri" w:cs="Calibri"/>
                <w:sz w:val="18"/>
                <w:szCs w:val="18"/>
                <w:lang w:val="en-US"/>
              </w:rPr>
              <w:t xml:space="preserve">uggesting that early use of HFWHO does not modify the underlying disease process in moderately severe bronchiolitis. </w:t>
            </w:r>
          </w:p>
          <w:p w14:paraId="3C902F47" w14:textId="20AE42E9" w:rsidR="05431181" w:rsidRDefault="05431181" w:rsidP="05431181">
            <w:pPr>
              <w:pStyle w:val="ListParagraph"/>
              <w:numPr>
                <w:ilvl w:val="0"/>
                <w:numId w:val="1"/>
              </w:numPr>
              <w:spacing w:after="0"/>
              <w:rPr>
                <w:rFonts w:ascii="Calibri" w:eastAsia="Calibri" w:hAnsi="Calibri" w:cs="Calibri"/>
                <w:sz w:val="18"/>
                <w:szCs w:val="18"/>
                <w:lang w:val="en-US"/>
              </w:rPr>
            </w:pPr>
            <w:r w:rsidRPr="05431181">
              <w:rPr>
                <w:rFonts w:ascii="Calibri" w:eastAsia="Calibri" w:hAnsi="Calibri" w:cs="Calibri"/>
                <w:sz w:val="18"/>
                <w:szCs w:val="18"/>
                <w:lang w:val="en-US"/>
              </w:rPr>
              <w:t>HFWHO might have a role as a rescue therapy to reduce the proportion of children requiring high-cost intensive care.</w:t>
            </w:r>
          </w:p>
        </w:tc>
      </w:tr>
    </w:tbl>
    <w:p w14:paraId="0C5523BA" w14:textId="2636E939" w:rsidR="00226F91" w:rsidRDefault="00226F91" w:rsidP="09DEA08A">
      <w:pPr>
        <w:sectPr w:rsidR="00226F91" w:rsidSect="00226F91">
          <w:headerReference w:type="default" r:id="rId13"/>
          <w:footerReference w:type="default" r:id="rId14"/>
          <w:pgSz w:w="11906" w:h="16838"/>
          <w:pgMar w:top="720" w:right="720" w:bottom="720" w:left="720" w:header="0" w:footer="397" w:gutter="0"/>
          <w:cols w:space="708"/>
          <w:docGrid w:linePitch="360"/>
        </w:sectPr>
      </w:pPr>
    </w:p>
    <w:tbl>
      <w:tblPr>
        <w:tblStyle w:val="TableGrid"/>
        <w:tblW w:w="0" w:type="auto"/>
        <w:tblLook w:val="04A0" w:firstRow="1" w:lastRow="0" w:firstColumn="1" w:lastColumn="0" w:noHBand="0" w:noVBand="1"/>
      </w:tblPr>
      <w:tblGrid>
        <w:gridCol w:w="2376"/>
        <w:gridCol w:w="13238"/>
      </w:tblGrid>
      <w:tr w:rsidR="00A642A0" w14:paraId="1B0FA956" w14:textId="77777777" w:rsidTr="05431181">
        <w:trPr>
          <w:trHeight w:val="567"/>
        </w:trPr>
        <w:tc>
          <w:tcPr>
            <w:tcW w:w="2376" w:type="dxa"/>
            <w:vAlign w:val="center"/>
          </w:tcPr>
          <w:p w14:paraId="12376AC8" w14:textId="7B3A7F7C" w:rsidR="00A642A0" w:rsidRDefault="00A642A0" w:rsidP="00A642A0">
            <w:r w:rsidRPr="00A642A0">
              <w:rPr>
                <w:b/>
                <w:bCs/>
              </w:rPr>
              <w:lastRenderedPageBreak/>
              <w:t>Date</w:t>
            </w:r>
            <w:r>
              <w:t>:</w:t>
            </w:r>
          </w:p>
        </w:tc>
        <w:tc>
          <w:tcPr>
            <w:tcW w:w="13238" w:type="dxa"/>
            <w:vAlign w:val="center"/>
          </w:tcPr>
          <w:p w14:paraId="730828BC" w14:textId="7770002C" w:rsidR="00A642A0" w:rsidRDefault="00A642A0" w:rsidP="05431181"/>
        </w:tc>
      </w:tr>
      <w:tr w:rsidR="00A642A0" w14:paraId="5921E7AB" w14:textId="77777777" w:rsidTr="05431181">
        <w:trPr>
          <w:trHeight w:val="567"/>
        </w:trPr>
        <w:tc>
          <w:tcPr>
            <w:tcW w:w="2376" w:type="dxa"/>
            <w:vAlign w:val="center"/>
          </w:tcPr>
          <w:p w14:paraId="42E01797" w14:textId="03D0C5A2" w:rsidR="00A642A0" w:rsidRDefault="00A642A0" w:rsidP="00A642A0">
            <w:r w:rsidRPr="00A642A0">
              <w:rPr>
                <w:b/>
                <w:bCs/>
              </w:rPr>
              <w:t>Nursing Guideline Title</w:t>
            </w:r>
            <w:r>
              <w:t>:</w:t>
            </w:r>
          </w:p>
        </w:tc>
        <w:tc>
          <w:tcPr>
            <w:tcW w:w="13238" w:type="dxa"/>
            <w:vAlign w:val="center"/>
          </w:tcPr>
          <w:p w14:paraId="29F5E368" w14:textId="00DE2CC9" w:rsidR="00A642A0" w:rsidRDefault="00A642A0" w:rsidP="05431181"/>
        </w:tc>
      </w:tr>
      <w:tr w:rsidR="00A642A0" w14:paraId="473C578B" w14:textId="77777777" w:rsidTr="05431181">
        <w:trPr>
          <w:trHeight w:val="567"/>
        </w:trPr>
        <w:tc>
          <w:tcPr>
            <w:tcW w:w="2376" w:type="dxa"/>
            <w:vAlign w:val="center"/>
          </w:tcPr>
          <w:p w14:paraId="04C171A0" w14:textId="6590EC94" w:rsidR="00A642A0" w:rsidRDefault="00A642A0" w:rsidP="00A642A0">
            <w:r w:rsidRPr="00A642A0">
              <w:rPr>
                <w:b/>
                <w:bCs/>
              </w:rPr>
              <w:t>Author(s)</w:t>
            </w:r>
            <w:r>
              <w:t>:</w:t>
            </w:r>
          </w:p>
        </w:tc>
        <w:tc>
          <w:tcPr>
            <w:tcW w:w="13238" w:type="dxa"/>
            <w:vAlign w:val="center"/>
          </w:tcPr>
          <w:p w14:paraId="0C30CD30" w14:textId="3C65D759" w:rsidR="00A642A0" w:rsidRDefault="00A642A0" w:rsidP="05431181"/>
        </w:tc>
      </w:tr>
    </w:tbl>
    <w:p w14:paraId="1880E798" w14:textId="0B5E02C6" w:rsidR="00226F91" w:rsidRDefault="00226F91" w:rsidP="00226F91"/>
    <w:tbl>
      <w:tblPr>
        <w:tblStyle w:val="TableGrid"/>
        <w:tblW w:w="15559" w:type="dxa"/>
        <w:tblBorders>
          <w:insideH w:val="none" w:sz="0" w:space="0" w:color="auto"/>
          <w:insideV w:val="none" w:sz="0" w:space="0" w:color="auto"/>
        </w:tblBorders>
        <w:tblLayout w:type="fixed"/>
        <w:tblLook w:val="04A0" w:firstRow="1" w:lastRow="0" w:firstColumn="1" w:lastColumn="0" w:noHBand="0" w:noVBand="1"/>
      </w:tblPr>
      <w:tblGrid>
        <w:gridCol w:w="1492"/>
        <w:gridCol w:w="437"/>
        <w:gridCol w:w="1417"/>
        <w:gridCol w:w="436"/>
        <w:gridCol w:w="1417"/>
        <w:gridCol w:w="437"/>
        <w:gridCol w:w="1417"/>
        <w:gridCol w:w="437"/>
        <w:gridCol w:w="1417"/>
        <w:gridCol w:w="437"/>
        <w:gridCol w:w="1417"/>
        <w:gridCol w:w="437"/>
        <w:gridCol w:w="1417"/>
        <w:gridCol w:w="425"/>
        <w:gridCol w:w="2519"/>
      </w:tblGrid>
      <w:tr w:rsidR="00A642A0" w14:paraId="6242261C" w14:textId="77777777" w:rsidTr="00A642A0">
        <w:trPr>
          <w:trHeight w:val="435"/>
        </w:trPr>
        <w:tc>
          <w:tcPr>
            <w:tcW w:w="1492" w:type="dxa"/>
            <w:tcBorders>
              <w:bottom w:val="single" w:sz="4" w:space="0" w:color="auto"/>
              <w:right w:val="single" w:sz="4" w:space="0" w:color="auto"/>
            </w:tcBorders>
            <w:vAlign w:val="center"/>
          </w:tcPr>
          <w:p w14:paraId="24415EF4" w14:textId="77777777" w:rsidR="00226F91" w:rsidRDefault="00226F91" w:rsidP="0067505B">
            <w:pPr>
              <w:jc w:val="center"/>
            </w:pPr>
            <w:r w:rsidRPr="00752909">
              <w:rPr>
                <w:b/>
                <w:bCs/>
              </w:rPr>
              <w:t>Databases searched</w:t>
            </w:r>
            <w:r>
              <w:t>:</w:t>
            </w:r>
          </w:p>
        </w:tc>
        <w:sdt>
          <w:sdtPr>
            <w:rPr>
              <w:color w:val="2B579A"/>
              <w:shd w:val="clear" w:color="auto" w:fill="E6E6E6"/>
            </w:rPr>
            <w:id w:val="1061595331"/>
          </w:sdtPr>
          <w:sdtEndPr>
            <w:rPr>
              <w:color w:val="auto"/>
              <w:shd w:val="clear" w:color="auto" w:fill="auto"/>
            </w:rPr>
          </w:sdtEndPr>
          <w:sdtContent>
            <w:tc>
              <w:tcPr>
                <w:tcW w:w="437" w:type="dxa"/>
                <w:tcBorders>
                  <w:top w:val="single" w:sz="4" w:space="0" w:color="auto"/>
                  <w:left w:val="single" w:sz="4" w:space="0" w:color="auto"/>
                  <w:bottom w:val="single" w:sz="4" w:space="0" w:color="auto"/>
                </w:tcBorders>
                <w:vAlign w:val="center"/>
              </w:tcPr>
              <w:p w14:paraId="7AE47AF9" w14:textId="77777777" w:rsidR="00226F91" w:rsidRDefault="00226F91" w:rsidP="0067505B">
                <w:pPr>
                  <w:jc w:val="center"/>
                </w:pPr>
                <w:r>
                  <w:rPr>
                    <w:rFonts w:ascii="MS Gothic" w:eastAsia="MS Gothic" w:hAnsi="MS Gothic" w:hint="eastAsia"/>
                  </w:rPr>
                  <w:t>☐</w:t>
                </w:r>
              </w:p>
            </w:tc>
          </w:sdtContent>
        </w:sdt>
        <w:tc>
          <w:tcPr>
            <w:tcW w:w="1417" w:type="dxa"/>
            <w:tcBorders>
              <w:top w:val="single" w:sz="4" w:space="0" w:color="auto"/>
              <w:bottom w:val="single" w:sz="4" w:space="0" w:color="auto"/>
              <w:right w:val="single" w:sz="4" w:space="0" w:color="auto"/>
            </w:tcBorders>
            <w:vAlign w:val="center"/>
          </w:tcPr>
          <w:p w14:paraId="2A4E9579" w14:textId="77777777" w:rsidR="00226F91" w:rsidRDefault="00226F91" w:rsidP="0067505B">
            <w:r>
              <w:t>CINAHL (Ebsco)</w:t>
            </w:r>
          </w:p>
        </w:tc>
        <w:sdt>
          <w:sdtPr>
            <w:rPr>
              <w:color w:val="2B579A"/>
              <w:shd w:val="clear" w:color="auto" w:fill="E6E6E6"/>
            </w:rPr>
            <w:id w:val="1460298214"/>
          </w:sdtPr>
          <w:sdtEndPr>
            <w:rPr>
              <w:color w:val="auto"/>
              <w:shd w:val="clear" w:color="auto" w:fill="auto"/>
            </w:rPr>
          </w:sdtEndPr>
          <w:sdtContent>
            <w:tc>
              <w:tcPr>
                <w:tcW w:w="436" w:type="dxa"/>
                <w:tcBorders>
                  <w:top w:val="single" w:sz="4" w:space="0" w:color="auto"/>
                  <w:left w:val="single" w:sz="4" w:space="0" w:color="auto"/>
                  <w:bottom w:val="single" w:sz="4" w:space="0" w:color="auto"/>
                </w:tcBorders>
                <w:vAlign w:val="center"/>
              </w:tcPr>
              <w:p w14:paraId="23C915E8" w14:textId="77777777" w:rsidR="00226F91" w:rsidRDefault="00226F91" w:rsidP="0067505B">
                <w:pPr>
                  <w:jc w:val="center"/>
                </w:pPr>
                <w:r>
                  <w:rPr>
                    <w:rFonts w:ascii="MS Gothic" w:eastAsia="MS Gothic" w:hAnsi="MS Gothic" w:hint="eastAsia"/>
                  </w:rPr>
                  <w:t>☐</w:t>
                </w:r>
              </w:p>
            </w:tc>
          </w:sdtContent>
        </w:sdt>
        <w:tc>
          <w:tcPr>
            <w:tcW w:w="1417" w:type="dxa"/>
            <w:tcBorders>
              <w:top w:val="single" w:sz="4" w:space="0" w:color="auto"/>
              <w:bottom w:val="single" w:sz="4" w:space="0" w:color="auto"/>
              <w:right w:val="single" w:sz="4" w:space="0" w:color="auto"/>
            </w:tcBorders>
            <w:vAlign w:val="center"/>
          </w:tcPr>
          <w:p w14:paraId="745A1BAD" w14:textId="77777777" w:rsidR="00226F91" w:rsidRDefault="00226F91" w:rsidP="0067505B">
            <w:r>
              <w:t>Medline (Ebsco)</w:t>
            </w:r>
          </w:p>
        </w:tc>
        <w:sdt>
          <w:sdtPr>
            <w:rPr>
              <w:color w:val="2B579A"/>
              <w:shd w:val="clear" w:color="auto" w:fill="E6E6E6"/>
            </w:rPr>
            <w:id w:val="-828985691"/>
          </w:sdtPr>
          <w:sdtEndPr>
            <w:rPr>
              <w:color w:val="auto"/>
              <w:shd w:val="clear" w:color="auto" w:fill="auto"/>
            </w:rPr>
          </w:sdtEndPr>
          <w:sdtContent>
            <w:tc>
              <w:tcPr>
                <w:tcW w:w="437" w:type="dxa"/>
                <w:tcBorders>
                  <w:top w:val="single" w:sz="4" w:space="0" w:color="auto"/>
                  <w:left w:val="single" w:sz="4" w:space="0" w:color="auto"/>
                  <w:bottom w:val="single" w:sz="4" w:space="0" w:color="auto"/>
                </w:tcBorders>
                <w:vAlign w:val="center"/>
              </w:tcPr>
              <w:p w14:paraId="3FE4B71B" w14:textId="77777777" w:rsidR="00226F91" w:rsidRDefault="00226F91" w:rsidP="0067505B">
                <w:pPr>
                  <w:jc w:val="center"/>
                </w:pPr>
                <w:r>
                  <w:rPr>
                    <w:rFonts w:ascii="MS Gothic" w:eastAsia="MS Gothic" w:hAnsi="MS Gothic" w:hint="eastAsia"/>
                  </w:rPr>
                  <w:t>☐</w:t>
                </w:r>
              </w:p>
            </w:tc>
          </w:sdtContent>
        </w:sdt>
        <w:tc>
          <w:tcPr>
            <w:tcW w:w="1417" w:type="dxa"/>
            <w:tcBorders>
              <w:top w:val="single" w:sz="4" w:space="0" w:color="auto"/>
              <w:bottom w:val="single" w:sz="4" w:space="0" w:color="auto"/>
              <w:right w:val="single" w:sz="4" w:space="0" w:color="auto"/>
            </w:tcBorders>
            <w:vAlign w:val="center"/>
          </w:tcPr>
          <w:p w14:paraId="44515901" w14:textId="77777777" w:rsidR="00226F91" w:rsidRDefault="00226F91" w:rsidP="0067505B">
            <w:r>
              <w:t>Pubmed (NLM)</w:t>
            </w:r>
          </w:p>
        </w:tc>
        <w:sdt>
          <w:sdtPr>
            <w:rPr>
              <w:color w:val="2B579A"/>
              <w:shd w:val="clear" w:color="auto" w:fill="E6E6E6"/>
            </w:rPr>
            <w:id w:val="1012106513"/>
          </w:sdtPr>
          <w:sdtEndPr>
            <w:rPr>
              <w:color w:val="auto"/>
              <w:shd w:val="clear" w:color="auto" w:fill="auto"/>
            </w:rPr>
          </w:sdtEndPr>
          <w:sdtContent>
            <w:tc>
              <w:tcPr>
                <w:tcW w:w="437" w:type="dxa"/>
                <w:tcBorders>
                  <w:top w:val="single" w:sz="4" w:space="0" w:color="auto"/>
                  <w:left w:val="single" w:sz="4" w:space="0" w:color="auto"/>
                  <w:bottom w:val="single" w:sz="4" w:space="0" w:color="auto"/>
                </w:tcBorders>
                <w:vAlign w:val="center"/>
              </w:tcPr>
              <w:p w14:paraId="7FD05F2A" w14:textId="77777777" w:rsidR="00226F91" w:rsidRDefault="00226F91" w:rsidP="0067505B">
                <w:pPr>
                  <w:jc w:val="center"/>
                </w:pPr>
                <w:r>
                  <w:rPr>
                    <w:rFonts w:ascii="MS Gothic" w:eastAsia="MS Gothic" w:hAnsi="MS Gothic" w:hint="eastAsia"/>
                  </w:rPr>
                  <w:t>☐</w:t>
                </w:r>
              </w:p>
            </w:tc>
          </w:sdtContent>
        </w:sdt>
        <w:tc>
          <w:tcPr>
            <w:tcW w:w="1417" w:type="dxa"/>
            <w:tcBorders>
              <w:top w:val="single" w:sz="4" w:space="0" w:color="auto"/>
              <w:bottom w:val="single" w:sz="4" w:space="0" w:color="auto"/>
              <w:right w:val="single" w:sz="4" w:space="0" w:color="auto"/>
            </w:tcBorders>
            <w:vAlign w:val="center"/>
          </w:tcPr>
          <w:p w14:paraId="77DFCC5C" w14:textId="77777777" w:rsidR="00226F91" w:rsidRDefault="00226F91" w:rsidP="0067505B">
            <w:r>
              <w:t>Nursing (Ovid)</w:t>
            </w:r>
          </w:p>
        </w:tc>
        <w:sdt>
          <w:sdtPr>
            <w:rPr>
              <w:color w:val="2B579A"/>
              <w:shd w:val="clear" w:color="auto" w:fill="E6E6E6"/>
            </w:rPr>
            <w:id w:val="1157892745"/>
          </w:sdtPr>
          <w:sdtEndPr>
            <w:rPr>
              <w:color w:val="auto"/>
              <w:shd w:val="clear" w:color="auto" w:fill="auto"/>
            </w:rPr>
          </w:sdtEndPr>
          <w:sdtContent>
            <w:tc>
              <w:tcPr>
                <w:tcW w:w="437" w:type="dxa"/>
                <w:tcBorders>
                  <w:top w:val="single" w:sz="4" w:space="0" w:color="auto"/>
                  <w:left w:val="single" w:sz="4" w:space="0" w:color="auto"/>
                  <w:bottom w:val="single" w:sz="4" w:space="0" w:color="auto"/>
                </w:tcBorders>
                <w:vAlign w:val="center"/>
              </w:tcPr>
              <w:p w14:paraId="5FAFDA3C" w14:textId="77777777" w:rsidR="00226F91" w:rsidRDefault="00226F91" w:rsidP="0067505B">
                <w:pPr>
                  <w:jc w:val="center"/>
                </w:pPr>
                <w:r>
                  <w:rPr>
                    <w:rFonts w:ascii="MS Gothic" w:eastAsia="MS Gothic" w:hAnsi="MS Gothic" w:hint="eastAsia"/>
                  </w:rPr>
                  <w:t>☐</w:t>
                </w:r>
              </w:p>
            </w:tc>
          </w:sdtContent>
        </w:sdt>
        <w:tc>
          <w:tcPr>
            <w:tcW w:w="1417" w:type="dxa"/>
            <w:tcBorders>
              <w:top w:val="single" w:sz="4" w:space="0" w:color="auto"/>
              <w:bottom w:val="single" w:sz="4" w:space="0" w:color="auto"/>
              <w:right w:val="single" w:sz="4" w:space="0" w:color="auto"/>
            </w:tcBorders>
            <w:vAlign w:val="center"/>
          </w:tcPr>
          <w:p w14:paraId="78541087" w14:textId="77777777" w:rsidR="00226F91" w:rsidRDefault="00226F91" w:rsidP="0067505B">
            <w:r>
              <w:t xml:space="preserve">Emcare (Ovid) </w:t>
            </w:r>
          </w:p>
        </w:tc>
        <w:sdt>
          <w:sdtPr>
            <w:rPr>
              <w:color w:val="2B579A"/>
              <w:shd w:val="clear" w:color="auto" w:fill="E6E6E6"/>
            </w:rPr>
            <w:id w:val="969444622"/>
          </w:sdtPr>
          <w:sdtEndPr>
            <w:rPr>
              <w:color w:val="auto"/>
              <w:shd w:val="clear" w:color="auto" w:fill="auto"/>
            </w:rPr>
          </w:sdtEndPr>
          <w:sdtContent>
            <w:tc>
              <w:tcPr>
                <w:tcW w:w="437" w:type="dxa"/>
                <w:tcBorders>
                  <w:top w:val="single" w:sz="4" w:space="0" w:color="auto"/>
                  <w:left w:val="single" w:sz="4" w:space="0" w:color="auto"/>
                  <w:bottom w:val="single" w:sz="4" w:space="0" w:color="auto"/>
                  <w:right w:val="nil"/>
                </w:tcBorders>
                <w:vAlign w:val="center"/>
              </w:tcPr>
              <w:p w14:paraId="4C0AF7FD" w14:textId="77777777" w:rsidR="00226F91" w:rsidRDefault="00226F91" w:rsidP="0067505B">
                <w:r>
                  <w:rPr>
                    <w:rFonts w:ascii="MS Gothic" w:eastAsia="MS Gothic" w:hAnsi="MS Gothic" w:hint="eastAsia"/>
                  </w:rPr>
                  <w:t>☐</w:t>
                </w:r>
              </w:p>
            </w:tc>
          </w:sdtContent>
        </w:sdt>
        <w:tc>
          <w:tcPr>
            <w:tcW w:w="1417" w:type="dxa"/>
            <w:tcBorders>
              <w:top w:val="single" w:sz="4" w:space="0" w:color="auto"/>
              <w:left w:val="nil"/>
              <w:bottom w:val="single" w:sz="4" w:space="0" w:color="auto"/>
              <w:right w:val="single" w:sz="4" w:space="0" w:color="auto"/>
            </w:tcBorders>
            <w:vAlign w:val="center"/>
          </w:tcPr>
          <w:p w14:paraId="5BD882F2" w14:textId="77777777" w:rsidR="00226F91" w:rsidRDefault="00226F91" w:rsidP="0067505B">
            <w:r>
              <w:t>Clinical Key</w:t>
            </w:r>
          </w:p>
        </w:tc>
        <w:sdt>
          <w:sdtPr>
            <w:rPr>
              <w:color w:val="2B579A"/>
              <w:shd w:val="clear" w:color="auto" w:fill="E6E6E6"/>
            </w:rPr>
            <w:id w:val="-1618053785"/>
          </w:sdtPr>
          <w:sdtEndPr>
            <w:rPr>
              <w:color w:val="auto"/>
              <w:shd w:val="clear" w:color="auto" w:fill="auto"/>
            </w:rPr>
          </w:sdtEndPr>
          <w:sdtContent>
            <w:tc>
              <w:tcPr>
                <w:tcW w:w="425" w:type="dxa"/>
                <w:tcBorders>
                  <w:top w:val="single" w:sz="4" w:space="0" w:color="auto"/>
                  <w:left w:val="nil"/>
                  <w:bottom w:val="single" w:sz="4" w:space="0" w:color="auto"/>
                  <w:right w:val="nil"/>
                </w:tcBorders>
                <w:vAlign w:val="center"/>
              </w:tcPr>
              <w:p w14:paraId="1C24562F" w14:textId="77777777" w:rsidR="00226F91" w:rsidRDefault="00226F91" w:rsidP="0067505B">
                <w:pPr>
                  <w:jc w:val="center"/>
                </w:pPr>
                <w:r>
                  <w:rPr>
                    <w:rFonts w:ascii="MS Gothic" w:eastAsia="MS Gothic" w:hAnsi="MS Gothic" w:hint="eastAsia"/>
                  </w:rPr>
                  <w:t>☐</w:t>
                </w:r>
              </w:p>
            </w:tc>
          </w:sdtContent>
        </w:sdt>
        <w:tc>
          <w:tcPr>
            <w:tcW w:w="2519" w:type="dxa"/>
            <w:tcBorders>
              <w:top w:val="single" w:sz="4" w:space="0" w:color="auto"/>
              <w:left w:val="nil"/>
              <w:bottom w:val="single" w:sz="4" w:space="0" w:color="auto"/>
              <w:right w:val="single" w:sz="4" w:space="0" w:color="auto"/>
            </w:tcBorders>
            <w:vAlign w:val="center"/>
          </w:tcPr>
          <w:p w14:paraId="390AFB80" w14:textId="77777777" w:rsidR="00226F91" w:rsidRDefault="00226F91" w:rsidP="0067505B">
            <w:r>
              <w:t>Other</w:t>
            </w:r>
          </w:p>
          <w:p w14:paraId="755F40B4" w14:textId="6E8F83AC" w:rsidR="00226F91" w:rsidRDefault="00226F91" w:rsidP="0067505B">
            <w:r>
              <w:t>List:</w:t>
            </w:r>
            <w:r w:rsidR="00A642A0">
              <w:t xml:space="preserve"> </w:t>
            </w:r>
          </w:p>
        </w:tc>
      </w:tr>
      <w:tr w:rsidR="00226F91" w14:paraId="51405184" w14:textId="77777777" w:rsidTr="00752909">
        <w:trPr>
          <w:trHeight w:val="567"/>
        </w:trPr>
        <w:tc>
          <w:tcPr>
            <w:tcW w:w="15559" w:type="dxa"/>
            <w:gridSpan w:val="15"/>
            <w:tcBorders>
              <w:top w:val="single" w:sz="4" w:space="0" w:color="auto"/>
              <w:bottom w:val="single" w:sz="4" w:space="0" w:color="auto"/>
            </w:tcBorders>
            <w:vAlign w:val="center"/>
          </w:tcPr>
          <w:p w14:paraId="1EBCEF98" w14:textId="32AF3FF8" w:rsidR="00A642A0" w:rsidRDefault="00226F91" w:rsidP="00752909">
            <w:r w:rsidRPr="00752909">
              <w:rPr>
                <w:b/>
                <w:bCs/>
              </w:rPr>
              <w:t>Search terms/ Keywords used</w:t>
            </w:r>
            <w:r>
              <w:t>:</w:t>
            </w:r>
          </w:p>
        </w:tc>
      </w:tr>
      <w:tr w:rsidR="00226F91" w14:paraId="0483100F" w14:textId="77777777" w:rsidTr="00752909">
        <w:trPr>
          <w:trHeight w:val="567"/>
        </w:trPr>
        <w:tc>
          <w:tcPr>
            <w:tcW w:w="15559" w:type="dxa"/>
            <w:gridSpan w:val="15"/>
            <w:tcBorders>
              <w:top w:val="single" w:sz="4" w:space="0" w:color="auto"/>
              <w:bottom w:val="single" w:sz="4" w:space="0" w:color="auto"/>
            </w:tcBorders>
            <w:vAlign w:val="center"/>
          </w:tcPr>
          <w:p w14:paraId="2B8410BE" w14:textId="16FB3B72" w:rsidR="00A642A0" w:rsidRDefault="00226F91" w:rsidP="00752909">
            <w:r w:rsidRPr="00752909">
              <w:rPr>
                <w:b/>
                <w:bCs/>
              </w:rPr>
              <w:t>Search limits</w:t>
            </w:r>
            <w:r>
              <w:t>:</w:t>
            </w:r>
          </w:p>
        </w:tc>
      </w:tr>
      <w:tr w:rsidR="00226F91" w14:paraId="666142D6" w14:textId="77777777" w:rsidTr="00752909">
        <w:trPr>
          <w:trHeight w:val="567"/>
        </w:trPr>
        <w:tc>
          <w:tcPr>
            <w:tcW w:w="15559" w:type="dxa"/>
            <w:gridSpan w:val="15"/>
            <w:tcBorders>
              <w:top w:val="single" w:sz="4" w:space="0" w:color="auto"/>
              <w:bottom w:val="single" w:sz="4" w:space="0" w:color="auto"/>
            </w:tcBorders>
            <w:vAlign w:val="center"/>
          </w:tcPr>
          <w:p w14:paraId="330BCA6B" w14:textId="5EC1C776" w:rsidR="00A642A0" w:rsidRDefault="00226F91" w:rsidP="00752909">
            <w:r w:rsidRPr="00752909">
              <w:rPr>
                <w:b/>
                <w:bCs/>
              </w:rPr>
              <w:t>Other search comments</w:t>
            </w:r>
            <w:r>
              <w:t>:</w:t>
            </w:r>
          </w:p>
        </w:tc>
      </w:tr>
    </w:tbl>
    <w:p w14:paraId="52950E4C" w14:textId="77777777" w:rsidR="00226F91" w:rsidRDefault="00226F91" w:rsidP="09DEA08A"/>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3402"/>
        <w:gridCol w:w="6095"/>
      </w:tblGrid>
      <w:tr w:rsidR="000B41CB" w:rsidRPr="00220CBA" w14:paraId="0360D867" w14:textId="77777777" w:rsidTr="00752909">
        <w:trPr>
          <w:cantSplit/>
          <w:trHeight w:val="680"/>
        </w:trPr>
        <w:tc>
          <w:tcPr>
            <w:tcW w:w="6062" w:type="dxa"/>
            <w:vAlign w:val="bottom"/>
          </w:tcPr>
          <w:p w14:paraId="643916F2" w14:textId="62FADFFE" w:rsidR="000B41CB" w:rsidRPr="002D4F8B" w:rsidRDefault="000B41CB" w:rsidP="00A642A0">
            <w:pPr>
              <w:jc w:val="center"/>
              <w:rPr>
                <w:b/>
              </w:rPr>
            </w:pPr>
            <w:r w:rsidRPr="002D4F8B">
              <w:rPr>
                <w:b/>
              </w:rPr>
              <w:t>Reference</w:t>
            </w:r>
          </w:p>
        </w:tc>
        <w:tc>
          <w:tcPr>
            <w:tcW w:w="3402" w:type="dxa"/>
            <w:vAlign w:val="bottom"/>
          </w:tcPr>
          <w:p w14:paraId="5CC1E30B" w14:textId="64200364" w:rsidR="49D350F2" w:rsidRDefault="49D350F2" w:rsidP="00A642A0">
            <w:pPr>
              <w:jc w:val="center"/>
              <w:rPr>
                <w:b/>
                <w:bCs/>
              </w:rPr>
            </w:pPr>
            <w:r w:rsidRPr="09DEA08A">
              <w:rPr>
                <w:b/>
                <w:bCs/>
              </w:rPr>
              <w:t>Source of Evidence</w:t>
            </w:r>
          </w:p>
        </w:tc>
        <w:tc>
          <w:tcPr>
            <w:tcW w:w="6095" w:type="dxa"/>
            <w:vAlign w:val="bottom"/>
          </w:tcPr>
          <w:p w14:paraId="2C243062" w14:textId="3813D1A7" w:rsidR="000B41CB" w:rsidRPr="002D4F8B" w:rsidRDefault="000B41CB" w:rsidP="00A642A0">
            <w:pPr>
              <w:jc w:val="center"/>
              <w:rPr>
                <w:b/>
                <w:bCs/>
              </w:rPr>
            </w:pPr>
            <w:r w:rsidRPr="09DEA08A">
              <w:rPr>
                <w:b/>
                <w:bCs/>
              </w:rPr>
              <w:t>Key findings</w:t>
            </w:r>
            <w:r w:rsidR="27DE1AD6" w:rsidRPr="09DEA08A">
              <w:rPr>
                <w:b/>
                <w:bCs/>
              </w:rPr>
              <w:t xml:space="preserve"> and considerations</w:t>
            </w:r>
          </w:p>
        </w:tc>
      </w:tr>
      <w:tr w:rsidR="000B41CB" w:rsidRPr="00220CBA" w14:paraId="7A69694C" w14:textId="77777777" w:rsidTr="00752909">
        <w:trPr>
          <w:cantSplit/>
          <w:trHeight w:val="567"/>
        </w:trPr>
        <w:tc>
          <w:tcPr>
            <w:tcW w:w="6062" w:type="dxa"/>
            <w:vAlign w:val="center"/>
          </w:tcPr>
          <w:p w14:paraId="355A8EC2" w14:textId="77777777" w:rsidR="000B41CB" w:rsidRPr="00220CBA" w:rsidRDefault="000B41CB" w:rsidP="00A642A0">
            <w:pPr>
              <w:rPr>
                <w:b/>
                <w:bCs/>
              </w:rPr>
            </w:pPr>
          </w:p>
        </w:tc>
        <w:tc>
          <w:tcPr>
            <w:tcW w:w="3402" w:type="dxa"/>
            <w:vAlign w:val="center"/>
          </w:tcPr>
          <w:p w14:paraId="26816A4C" w14:textId="34FF42CB" w:rsidR="11AA50D3" w:rsidRDefault="11AA50D3" w:rsidP="00A642A0">
            <w:pPr>
              <w:rPr>
                <w:b/>
                <w:bCs/>
              </w:rPr>
            </w:pPr>
          </w:p>
        </w:tc>
        <w:tc>
          <w:tcPr>
            <w:tcW w:w="6095" w:type="dxa"/>
            <w:vAlign w:val="center"/>
          </w:tcPr>
          <w:p w14:paraId="5F9F3963" w14:textId="77777777" w:rsidR="000B41CB" w:rsidRPr="00220CBA" w:rsidRDefault="000B41CB" w:rsidP="00A642A0">
            <w:pPr>
              <w:rPr>
                <w:b/>
                <w:bCs/>
              </w:rPr>
            </w:pPr>
          </w:p>
        </w:tc>
      </w:tr>
      <w:tr w:rsidR="000B41CB" w:rsidRPr="00220CBA" w14:paraId="32EDCACD" w14:textId="77777777" w:rsidTr="00752909">
        <w:trPr>
          <w:cantSplit/>
          <w:trHeight w:val="567"/>
        </w:trPr>
        <w:tc>
          <w:tcPr>
            <w:tcW w:w="6062" w:type="dxa"/>
            <w:tcBorders>
              <w:top w:val="single" w:sz="4" w:space="0" w:color="auto"/>
              <w:left w:val="single" w:sz="4" w:space="0" w:color="auto"/>
              <w:bottom w:val="single" w:sz="4" w:space="0" w:color="auto"/>
              <w:right w:val="single" w:sz="4" w:space="0" w:color="auto"/>
            </w:tcBorders>
            <w:vAlign w:val="center"/>
          </w:tcPr>
          <w:p w14:paraId="38F97CC0" w14:textId="77777777" w:rsidR="000B41CB" w:rsidRPr="00220CBA" w:rsidRDefault="000B41CB" w:rsidP="00A642A0">
            <w:pPr>
              <w:rPr>
                <w:b/>
                <w:bCs/>
              </w:rPr>
            </w:pPr>
          </w:p>
        </w:tc>
        <w:tc>
          <w:tcPr>
            <w:tcW w:w="3402" w:type="dxa"/>
            <w:tcBorders>
              <w:top w:val="single" w:sz="4" w:space="0" w:color="auto"/>
              <w:left w:val="single" w:sz="4" w:space="0" w:color="auto"/>
              <w:bottom w:val="single" w:sz="4" w:space="0" w:color="auto"/>
              <w:right w:val="single" w:sz="4" w:space="0" w:color="auto"/>
            </w:tcBorders>
            <w:vAlign w:val="center"/>
          </w:tcPr>
          <w:p w14:paraId="047C83C2" w14:textId="3FB23D43" w:rsidR="11AA50D3" w:rsidRDefault="11AA50D3" w:rsidP="00A642A0">
            <w:pPr>
              <w:rPr>
                <w:b/>
                <w:bCs/>
              </w:rPr>
            </w:pPr>
          </w:p>
        </w:tc>
        <w:tc>
          <w:tcPr>
            <w:tcW w:w="6095" w:type="dxa"/>
            <w:tcBorders>
              <w:top w:val="single" w:sz="4" w:space="0" w:color="auto"/>
              <w:left w:val="single" w:sz="4" w:space="0" w:color="auto"/>
              <w:bottom w:val="single" w:sz="4" w:space="0" w:color="auto"/>
              <w:right w:val="single" w:sz="4" w:space="0" w:color="auto"/>
            </w:tcBorders>
            <w:vAlign w:val="center"/>
          </w:tcPr>
          <w:p w14:paraId="14AFAF89" w14:textId="77777777" w:rsidR="000B41CB" w:rsidRPr="00220CBA" w:rsidRDefault="000B41CB" w:rsidP="00A642A0">
            <w:pPr>
              <w:rPr>
                <w:b/>
                <w:bCs/>
              </w:rPr>
            </w:pPr>
          </w:p>
        </w:tc>
      </w:tr>
      <w:tr w:rsidR="000B41CB" w:rsidRPr="00220CBA" w14:paraId="54398D32" w14:textId="77777777" w:rsidTr="00752909">
        <w:trPr>
          <w:cantSplit/>
          <w:trHeight w:val="567"/>
        </w:trPr>
        <w:tc>
          <w:tcPr>
            <w:tcW w:w="6062" w:type="dxa"/>
            <w:tcBorders>
              <w:top w:val="single" w:sz="4" w:space="0" w:color="auto"/>
              <w:left w:val="single" w:sz="4" w:space="0" w:color="auto"/>
              <w:bottom w:val="single" w:sz="4" w:space="0" w:color="auto"/>
              <w:right w:val="single" w:sz="4" w:space="0" w:color="auto"/>
            </w:tcBorders>
            <w:vAlign w:val="center"/>
          </w:tcPr>
          <w:p w14:paraId="4EDDD435" w14:textId="77777777" w:rsidR="000B41CB" w:rsidRPr="00220CBA" w:rsidRDefault="000B41CB" w:rsidP="00A642A0">
            <w:pPr>
              <w:rPr>
                <w:b/>
                <w:bCs/>
              </w:rPr>
            </w:pPr>
          </w:p>
        </w:tc>
        <w:tc>
          <w:tcPr>
            <w:tcW w:w="3402" w:type="dxa"/>
            <w:tcBorders>
              <w:top w:val="single" w:sz="4" w:space="0" w:color="auto"/>
              <w:left w:val="single" w:sz="4" w:space="0" w:color="auto"/>
              <w:bottom w:val="single" w:sz="4" w:space="0" w:color="auto"/>
              <w:right w:val="single" w:sz="4" w:space="0" w:color="auto"/>
            </w:tcBorders>
            <w:vAlign w:val="center"/>
          </w:tcPr>
          <w:p w14:paraId="493D45A8" w14:textId="33E5132D" w:rsidR="0ED0936E" w:rsidRDefault="0ED0936E" w:rsidP="00A642A0">
            <w:pPr>
              <w:rPr>
                <w:b/>
                <w:bCs/>
              </w:rPr>
            </w:pPr>
          </w:p>
        </w:tc>
        <w:tc>
          <w:tcPr>
            <w:tcW w:w="6095" w:type="dxa"/>
            <w:tcBorders>
              <w:top w:val="single" w:sz="4" w:space="0" w:color="auto"/>
              <w:left w:val="single" w:sz="4" w:space="0" w:color="auto"/>
              <w:bottom w:val="single" w:sz="4" w:space="0" w:color="auto"/>
              <w:right w:val="single" w:sz="4" w:space="0" w:color="auto"/>
            </w:tcBorders>
            <w:vAlign w:val="center"/>
          </w:tcPr>
          <w:p w14:paraId="6877BA78" w14:textId="77777777" w:rsidR="000B41CB" w:rsidRPr="00220CBA" w:rsidRDefault="000B41CB" w:rsidP="00A642A0">
            <w:pPr>
              <w:rPr>
                <w:b/>
                <w:bCs/>
              </w:rPr>
            </w:pPr>
          </w:p>
        </w:tc>
      </w:tr>
    </w:tbl>
    <w:p w14:paraId="0BDB1EFA" w14:textId="4F20B144" w:rsidR="09DEA08A" w:rsidRDefault="09DEA08A" w:rsidP="09DEA08A">
      <w:pPr>
        <w:tabs>
          <w:tab w:val="left" w:pos="10995"/>
        </w:tabs>
      </w:pPr>
    </w:p>
    <w:sectPr w:rsidR="09DEA08A" w:rsidSect="00226F91">
      <w:pgSz w:w="16838" w:h="11906" w:orient="landscape"/>
      <w:pgMar w:top="720" w:right="720" w:bottom="720" w:left="72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5CCF" w14:textId="77777777" w:rsidR="00622BA2" w:rsidRDefault="00622BA2" w:rsidP="002D4F8B">
      <w:pPr>
        <w:spacing w:after="0" w:line="240" w:lineRule="auto"/>
      </w:pPr>
      <w:r>
        <w:separator/>
      </w:r>
    </w:p>
  </w:endnote>
  <w:endnote w:type="continuationSeparator" w:id="0">
    <w:p w14:paraId="2D8D574A" w14:textId="77777777" w:rsidR="00622BA2" w:rsidRDefault="00622BA2" w:rsidP="002D4F8B">
      <w:pPr>
        <w:spacing w:after="0" w:line="240" w:lineRule="auto"/>
      </w:pPr>
      <w:r>
        <w:continuationSeparator/>
      </w:r>
    </w:p>
  </w:endnote>
  <w:endnote w:type="continuationNotice" w:id="1">
    <w:p w14:paraId="057897DA" w14:textId="77777777" w:rsidR="00622BA2" w:rsidRDefault="00622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48E1" w14:textId="77777777" w:rsidR="000B41CB" w:rsidRPr="003218CB" w:rsidRDefault="000B41CB" w:rsidP="000B41CB">
    <w:pPr>
      <w:pStyle w:val="Footer"/>
      <w:jc w:val="right"/>
      <w:rPr>
        <w:sz w:val="20"/>
      </w:rPr>
    </w:pPr>
    <w:r>
      <w:rPr>
        <w:sz w:val="20"/>
      </w:rPr>
      <w:t xml:space="preserve">2023 </w:t>
    </w:r>
    <w:r w:rsidRPr="003218CB">
      <w:rPr>
        <w:sz w:val="20"/>
      </w:rPr>
      <w:t>Nursing Clinical Effectiveness Committee</w:t>
    </w:r>
  </w:p>
  <w:p w14:paraId="151D8B19" w14:textId="5B1BA246" w:rsidR="002D4F8B" w:rsidRDefault="000B41CB" w:rsidP="000B41CB">
    <w:pPr>
      <w:pStyle w:val="Footer"/>
      <w:jc w:val="right"/>
    </w:pPr>
    <w:r w:rsidRPr="003218CB">
      <w:rPr>
        <w:sz w:val="20"/>
      </w:rPr>
      <w:t xml:space="preserve">Contact: </w:t>
    </w:r>
    <w:hyperlink r:id="rId1" w:history="1">
      <w:r w:rsidRPr="003218CB">
        <w:rPr>
          <w:rStyle w:val="Hyperlink"/>
          <w:sz w:val="20"/>
        </w:rPr>
        <w:t>Nursing.Research@rch.org.au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1E66" w14:textId="77777777" w:rsidR="00622BA2" w:rsidRDefault="00622BA2" w:rsidP="002D4F8B">
      <w:pPr>
        <w:spacing w:after="0" w:line="240" w:lineRule="auto"/>
      </w:pPr>
      <w:r>
        <w:separator/>
      </w:r>
    </w:p>
  </w:footnote>
  <w:footnote w:type="continuationSeparator" w:id="0">
    <w:p w14:paraId="56F0CDB5" w14:textId="77777777" w:rsidR="00622BA2" w:rsidRDefault="00622BA2" w:rsidP="002D4F8B">
      <w:pPr>
        <w:spacing w:after="0" w:line="240" w:lineRule="auto"/>
      </w:pPr>
      <w:r>
        <w:continuationSeparator/>
      </w:r>
    </w:p>
  </w:footnote>
  <w:footnote w:type="continuationNotice" w:id="1">
    <w:p w14:paraId="670E6B9C" w14:textId="77777777" w:rsidR="00622BA2" w:rsidRDefault="00622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DCC0" w14:textId="00061B32" w:rsidR="00535B9C" w:rsidRPr="00535B9C" w:rsidRDefault="05431181" w:rsidP="05431181">
    <w:pPr>
      <w:pStyle w:val="Header"/>
      <w:rPr>
        <w:sz w:val="52"/>
        <w:szCs w:val="52"/>
      </w:rPr>
    </w:pPr>
    <w:r>
      <w:rPr>
        <w:noProof/>
        <w:color w:val="2B579A"/>
        <w:shd w:val="clear" w:color="auto" w:fill="E6E6E6"/>
      </w:rPr>
      <w:drawing>
        <wp:inline distT="0" distB="0" distL="0" distR="0" wp14:anchorId="27D09E11" wp14:editId="470DE196">
          <wp:extent cx="784225" cy="794859"/>
          <wp:effectExtent l="0" t="0" r="0" b="0"/>
          <wp:docPr id="17395502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84225" cy="794859"/>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EEA7"/>
    <w:multiLevelType w:val="hybridMultilevel"/>
    <w:tmpl w:val="9EEA0084"/>
    <w:lvl w:ilvl="0" w:tplc="5C4C6B3A">
      <w:start w:val="1"/>
      <w:numFmt w:val="bullet"/>
      <w:lvlText w:val=""/>
      <w:lvlJc w:val="left"/>
      <w:pPr>
        <w:ind w:left="360" w:hanging="360"/>
      </w:pPr>
      <w:rPr>
        <w:rFonts w:ascii="Symbol" w:hAnsi="Symbol" w:hint="default"/>
      </w:rPr>
    </w:lvl>
    <w:lvl w:ilvl="1" w:tplc="138677F2">
      <w:start w:val="1"/>
      <w:numFmt w:val="bullet"/>
      <w:lvlText w:val="o"/>
      <w:lvlJc w:val="left"/>
      <w:pPr>
        <w:ind w:left="1080" w:hanging="360"/>
      </w:pPr>
      <w:rPr>
        <w:rFonts w:ascii="Courier New" w:hAnsi="Courier New" w:hint="default"/>
      </w:rPr>
    </w:lvl>
    <w:lvl w:ilvl="2" w:tplc="EB140FB4">
      <w:start w:val="1"/>
      <w:numFmt w:val="bullet"/>
      <w:lvlText w:val=""/>
      <w:lvlJc w:val="left"/>
      <w:pPr>
        <w:ind w:left="1800" w:hanging="360"/>
      </w:pPr>
      <w:rPr>
        <w:rFonts w:ascii="Wingdings" w:hAnsi="Wingdings" w:hint="default"/>
      </w:rPr>
    </w:lvl>
    <w:lvl w:ilvl="3" w:tplc="C510AD3A">
      <w:start w:val="1"/>
      <w:numFmt w:val="bullet"/>
      <w:lvlText w:val=""/>
      <w:lvlJc w:val="left"/>
      <w:pPr>
        <w:ind w:left="2520" w:hanging="360"/>
      </w:pPr>
      <w:rPr>
        <w:rFonts w:ascii="Symbol" w:hAnsi="Symbol" w:hint="default"/>
      </w:rPr>
    </w:lvl>
    <w:lvl w:ilvl="4" w:tplc="1C02CF6A">
      <w:start w:val="1"/>
      <w:numFmt w:val="bullet"/>
      <w:lvlText w:val="o"/>
      <w:lvlJc w:val="left"/>
      <w:pPr>
        <w:ind w:left="3240" w:hanging="360"/>
      </w:pPr>
      <w:rPr>
        <w:rFonts w:ascii="Courier New" w:hAnsi="Courier New" w:hint="default"/>
      </w:rPr>
    </w:lvl>
    <w:lvl w:ilvl="5" w:tplc="C2E2E896">
      <w:start w:val="1"/>
      <w:numFmt w:val="bullet"/>
      <w:lvlText w:val=""/>
      <w:lvlJc w:val="left"/>
      <w:pPr>
        <w:ind w:left="3960" w:hanging="360"/>
      </w:pPr>
      <w:rPr>
        <w:rFonts w:ascii="Wingdings" w:hAnsi="Wingdings" w:hint="default"/>
      </w:rPr>
    </w:lvl>
    <w:lvl w:ilvl="6" w:tplc="5D0606F2">
      <w:start w:val="1"/>
      <w:numFmt w:val="bullet"/>
      <w:lvlText w:val=""/>
      <w:lvlJc w:val="left"/>
      <w:pPr>
        <w:ind w:left="4680" w:hanging="360"/>
      </w:pPr>
      <w:rPr>
        <w:rFonts w:ascii="Symbol" w:hAnsi="Symbol" w:hint="default"/>
      </w:rPr>
    </w:lvl>
    <w:lvl w:ilvl="7" w:tplc="C9764D70">
      <w:start w:val="1"/>
      <w:numFmt w:val="bullet"/>
      <w:lvlText w:val="o"/>
      <w:lvlJc w:val="left"/>
      <w:pPr>
        <w:ind w:left="5400" w:hanging="360"/>
      </w:pPr>
      <w:rPr>
        <w:rFonts w:ascii="Courier New" w:hAnsi="Courier New" w:hint="default"/>
      </w:rPr>
    </w:lvl>
    <w:lvl w:ilvl="8" w:tplc="326CAFAA">
      <w:start w:val="1"/>
      <w:numFmt w:val="bullet"/>
      <w:lvlText w:val=""/>
      <w:lvlJc w:val="left"/>
      <w:pPr>
        <w:ind w:left="6120" w:hanging="360"/>
      </w:pPr>
      <w:rPr>
        <w:rFonts w:ascii="Wingdings" w:hAnsi="Wingdings" w:hint="default"/>
      </w:rPr>
    </w:lvl>
  </w:abstractNum>
  <w:abstractNum w:abstractNumId="1" w15:restartNumberingAfterBreak="0">
    <w:nsid w:val="1C1DFD32"/>
    <w:multiLevelType w:val="hybridMultilevel"/>
    <w:tmpl w:val="9502F41E"/>
    <w:lvl w:ilvl="0" w:tplc="D214C9A8">
      <w:start w:val="1"/>
      <w:numFmt w:val="bullet"/>
      <w:lvlText w:val=""/>
      <w:lvlJc w:val="left"/>
      <w:pPr>
        <w:ind w:left="360" w:hanging="360"/>
      </w:pPr>
      <w:rPr>
        <w:rFonts w:ascii="Symbol" w:hAnsi="Symbol" w:hint="default"/>
      </w:rPr>
    </w:lvl>
    <w:lvl w:ilvl="1" w:tplc="DA68583A">
      <w:start w:val="1"/>
      <w:numFmt w:val="bullet"/>
      <w:lvlText w:val="o"/>
      <w:lvlJc w:val="left"/>
      <w:pPr>
        <w:ind w:left="1080" w:hanging="360"/>
      </w:pPr>
      <w:rPr>
        <w:rFonts w:ascii="Courier New" w:hAnsi="Courier New" w:hint="default"/>
      </w:rPr>
    </w:lvl>
    <w:lvl w:ilvl="2" w:tplc="3B00CC66">
      <w:start w:val="1"/>
      <w:numFmt w:val="bullet"/>
      <w:lvlText w:val=""/>
      <w:lvlJc w:val="left"/>
      <w:pPr>
        <w:ind w:left="1800" w:hanging="360"/>
      </w:pPr>
      <w:rPr>
        <w:rFonts w:ascii="Wingdings" w:hAnsi="Wingdings" w:hint="default"/>
      </w:rPr>
    </w:lvl>
    <w:lvl w:ilvl="3" w:tplc="DEA62CA6">
      <w:start w:val="1"/>
      <w:numFmt w:val="bullet"/>
      <w:lvlText w:val=""/>
      <w:lvlJc w:val="left"/>
      <w:pPr>
        <w:ind w:left="2520" w:hanging="360"/>
      </w:pPr>
      <w:rPr>
        <w:rFonts w:ascii="Symbol" w:hAnsi="Symbol" w:hint="default"/>
      </w:rPr>
    </w:lvl>
    <w:lvl w:ilvl="4" w:tplc="36081EEC">
      <w:start w:val="1"/>
      <w:numFmt w:val="bullet"/>
      <w:lvlText w:val="o"/>
      <w:lvlJc w:val="left"/>
      <w:pPr>
        <w:ind w:left="3240" w:hanging="360"/>
      </w:pPr>
      <w:rPr>
        <w:rFonts w:ascii="Courier New" w:hAnsi="Courier New" w:hint="default"/>
      </w:rPr>
    </w:lvl>
    <w:lvl w:ilvl="5" w:tplc="A2F88A0A">
      <w:start w:val="1"/>
      <w:numFmt w:val="bullet"/>
      <w:lvlText w:val=""/>
      <w:lvlJc w:val="left"/>
      <w:pPr>
        <w:ind w:left="3960" w:hanging="360"/>
      </w:pPr>
      <w:rPr>
        <w:rFonts w:ascii="Wingdings" w:hAnsi="Wingdings" w:hint="default"/>
      </w:rPr>
    </w:lvl>
    <w:lvl w:ilvl="6" w:tplc="33E64740">
      <w:start w:val="1"/>
      <w:numFmt w:val="bullet"/>
      <w:lvlText w:val=""/>
      <w:lvlJc w:val="left"/>
      <w:pPr>
        <w:ind w:left="4680" w:hanging="360"/>
      </w:pPr>
      <w:rPr>
        <w:rFonts w:ascii="Symbol" w:hAnsi="Symbol" w:hint="default"/>
      </w:rPr>
    </w:lvl>
    <w:lvl w:ilvl="7" w:tplc="EEDC378A">
      <w:start w:val="1"/>
      <w:numFmt w:val="bullet"/>
      <w:lvlText w:val="o"/>
      <w:lvlJc w:val="left"/>
      <w:pPr>
        <w:ind w:left="5400" w:hanging="360"/>
      </w:pPr>
      <w:rPr>
        <w:rFonts w:ascii="Courier New" w:hAnsi="Courier New" w:hint="default"/>
      </w:rPr>
    </w:lvl>
    <w:lvl w:ilvl="8" w:tplc="0D2217B2">
      <w:start w:val="1"/>
      <w:numFmt w:val="bullet"/>
      <w:lvlText w:val=""/>
      <w:lvlJc w:val="left"/>
      <w:pPr>
        <w:ind w:left="6120" w:hanging="360"/>
      </w:pPr>
      <w:rPr>
        <w:rFonts w:ascii="Wingdings" w:hAnsi="Wingdings" w:hint="default"/>
      </w:rPr>
    </w:lvl>
  </w:abstractNum>
  <w:abstractNum w:abstractNumId="2" w15:restartNumberingAfterBreak="0">
    <w:nsid w:val="3819FF2E"/>
    <w:multiLevelType w:val="hybridMultilevel"/>
    <w:tmpl w:val="0D8E6E36"/>
    <w:lvl w:ilvl="0" w:tplc="9444666C">
      <w:start w:val="1"/>
      <w:numFmt w:val="bullet"/>
      <w:lvlText w:val=""/>
      <w:lvlJc w:val="left"/>
      <w:pPr>
        <w:ind w:left="360" w:hanging="360"/>
      </w:pPr>
      <w:rPr>
        <w:rFonts w:ascii="Symbol" w:hAnsi="Symbol" w:hint="default"/>
      </w:rPr>
    </w:lvl>
    <w:lvl w:ilvl="1" w:tplc="C0D07BC6">
      <w:start w:val="1"/>
      <w:numFmt w:val="bullet"/>
      <w:lvlText w:val="o"/>
      <w:lvlJc w:val="left"/>
      <w:pPr>
        <w:ind w:left="1080" w:hanging="360"/>
      </w:pPr>
      <w:rPr>
        <w:rFonts w:ascii="Courier New" w:hAnsi="Courier New" w:hint="default"/>
      </w:rPr>
    </w:lvl>
    <w:lvl w:ilvl="2" w:tplc="FBACAEAE">
      <w:start w:val="1"/>
      <w:numFmt w:val="bullet"/>
      <w:lvlText w:val=""/>
      <w:lvlJc w:val="left"/>
      <w:pPr>
        <w:ind w:left="1800" w:hanging="360"/>
      </w:pPr>
      <w:rPr>
        <w:rFonts w:ascii="Wingdings" w:hAnsi="Wingdings" w:hint="default"/>
      </w:rPr>
    </w:lvl>
    <w:lvl w:ilvl="3" w:tplc="D1FC5418">
      <w:start w:val="1"/>
      <w:numFmt w:val="bullet"/>
      <w:lvlText w:val=""/>
      <w:lvlJc w:val="left"/>
      <w:pPr>
        <w:ind w:left="2520" w:hanging="360"/>
      </w:pPr>
      <w:rPr>
        <w:rFonts w:ascii="Symbol" w:hAnsi="Symbol" w:hint="default"/>
      </w:rPr>
    </w:lvl>
    <w:lvl w:ilvl="4" w:tplc="8618AC12">
      <w:start w:val="1"/>
      <w:numFmt w:val="bullet"/>
      <w:lvlText w:val="o"/>
      <w:lvlJc w:val="left"/>
      <w:pPr>
        <w:ind w:left="3240" w:hanging="360"/>
      </w:pPr>
      <w:rPr>
        <w:rFonts w:ascii="Courier New" w:hAnsi="Courier New" w:hint="default"/>
      </w:rPr>
    </w:lvl>
    <w:lvl w:ilvl="5" w:tplc="DED07496">
      <w:start w:val="1"/>
      <w:numFmt w:val="bullet"/>
      <w:lvlText w:val=""/>
      <w:lvlJc w:val="left"/>
      <w:pPr>
        <w:ind w:left="3960" w:hanging="360"/>
      </w:pPr>
      <w:rPr>
        <w:rFonts w:ascii="Wingdings" w:hAnsi="Wingdings" w:hint="default"/>
      </w:rPr>
    </w:lvl>
    <w:lvl w:ilvl="6" w:tplc="FE9C73A2">
      <w:start w:val="1"/>
      <w:numFmt w:val="bullet"/>
      <w:lvlText w:val=""/>
      <w:lvlJc w:val="left"/>
      <w:pPr>
        <w:ind w:left="4680" w:hanging="360"/>
      </w:pPr>
      <w:rPr>
        <w:rFonts w:ascii="Symbol" w:hAnsi="Symbol" w:hint="default"/>
      </w:rPr>
    </w:lvl>
    <w:lvl w:ilvl="7" w:tplc="8294DFD8">
      <w:start w:val="1"/>
      <w:numFmt w:val="bullet"/>
      <w:lvlText w:val="o"/>
      <w:lvlJc w:val="left"/>
      <w:pPr>
        <w:ind w:left="5400" w:hanging="360"/>
      </w:pPr>
      <w:rPr>
        <w:rFonts w:ascii="Courier New" w:hAnsi="Courier New" w:hint="default"/>
      </w:rPr>
    </w:lvl>
    <w:lvl w:ilvl="8" w:tplc="E820DB1C">
      <w:start w:val="1"/>
      <w:numFmt w:val="bullet"/>
      <w:lvlText w:val=""/>
      <w:lvlJc w:val="left"/>
      <w:pPr>
        <w:ind w:left="6120" w:hanging="360"/>
      </w:pPr>
      <w:rPr>
        <w:rFonts w:ascii="Wingdings" w:hAnsi="Wingdings" w:hint="default"/>
      </w:rPr>
    </w:lvl>
  </w:abstractNum>
  <w:abstractNum w:abstractNumId="3" w15:restartNumberingAfterBreak="0">
    <w:nsid w:val="4851842C"/>
    <w:multiLevelType w:val="hybridMultilevel"/>
    <w:tmpl w:val="152205C2"/>
    <w:lvl w:ilvl="0" w:tplc="57BAE078">
      <w:start w:val="1"/>
      <w:numFmt w:val="bullet"/>
      <w:lvlText w:val=""/>
      <w:lvlJc w:val="left"/>
      <w:pPr>
        <w:ind w:left="720" w:hanging="360"/>
      </w:pPr>
      <w:rPr>
        <w:rFonts w:ascii="Symbol" w:hAnsi="Symbol" w:hint="default"/>
      </w:rPr>
    </w:lvl>
    <w:lvl w:ilvl="1" w:tplc="0460287C">
      <w:start w:val="1"/>
      <w:numFmt w:val="bullet"/>
      <w:lvlText w:val="o"/>
      <w:lvlJc w:val="left"/>
      <w:pPr>
        <w:ind w:left="1440" w:hanging="360"/>
      </w:pPr>
      <w:rPr>
        <w:rFonts w:ascii="Courier New" w:hAnsi="Courier New" w:hint="default"/>
      </w:rPr>
    </w:lvl>
    <w:lvl w:ilvl="2" w:tplc="8B7C7968">
      <w:start w:val="1"/>
      <w:numFmt w:val="bullet"/>
      <w:lvlText w:val=""/>
      <w:lvlJc w:val="left"/>
      <w:pPr>
        <w:ind w:left="2160" w:hanging="360"/>
      </w:pPr>
      <w:rPr>
        <w:rFonts w:ascii="Wingdings" w:hAnsi="Wingdings" w:hint="default"/>
      </w:rPr>
    </w:lvl>
    <w:lvl w:ilvl="3" w:tplc="EFDA44F2">
      <w:start w:val="1"/>
      <w:numFmt w:val="bullet"/>
      <w:lvlText w:val=""/>
      <w:lvlJc w:val="left"/>
      <w:pPr>
        <w:ind w:left="2880" w:hanging="360"/>
      </w:pPr>
      <w:rPr>
        <w:rFonts w:ascii="Symbol" w:hAnsi="Symbol" w:hint="default"/>
      </w:rPr>
    </w:lvl>
    <w:lvl w:ilvl="4" w:tplc="61CC66A8">
      <w:start w:val="1"/>
      <w:numFmt w:val="bullet"/>
      <w:lvlText w:val="o"/>
      <w:lvlJc w:val="left"/>
      <w:pPr>
        <w:ind w:left="3600" w:hanging="360"/>
      </w:pPr>
      <w:rPr>
        <w:rFonts w:ascii="Courier New" w:hAnsi="Courier New" w:hint="default"/>
      </w:rPr>
    </w:lvl>
    <w:lvl w:ilvl="5" w:tplc="BFAA9006">
      <w:start w:val="1"/>
      <w:numFmt w:val="bullet"/>
      <w:lvlText w:val=""/>
      <w:lvlJc w:val="left"/>
      <w:pPr>
        <w:ind w:left="4320" w:hanging="360"/>
      </w:pPr>
      <w:rPr>
        <w:rFonts w:ascii="Wingdings" w:hAnsi="Wingdings" w:hint="default"/>
      </w:rPr>
    </w:lvl>
    <w:lvl w:ilvl="6" w:tplc="D340C11A">
      <w:start w:val="1"/>
      <w:numFmt w:val="bullet"/>
      <w:lvlText w:val=""/>
      <w:lvlJc w:val="left"/>
      <w:pPr>
        <w:ind w:left="5040" w:hanging="360"/>
      </w:pPr>
      <w:rPr>
        <w:rFonts w:ascii="Symbol" w:hAnsi="Symbol" w:hint="default"/>
      </w:rPr>
    </w:lvl>
    <w:lvl w:ilvl="7" w:tplc="99D28640">
      <w:start w:val="1"/>
      <w:numFmt w:val="bullet"/>
      <w:lvlText w:val="o"/>
      <w:lvlJc w:val="left"/>
      <w:pPr>
        <w:ind w:left="5760" w:hanging="360"/>
      </w:pPr>
      <w:rPr>
        <w:rFonts w:ascii="Courier New" w:hAnsi="Courier New" w:hint="default"/>
      </w:rPr>
    </w:lvl>
    <w:lvl w:ilvl="8" w:tplc="EDBCE2B6">
      <w:start w:val="1"/>
      <w:numFmt w:val="bullet"/>
      <w:lvlText w:val=""/>
      <w:lvlJc w:val="left"/>
      <w:pPr>
        <w:ind w:left="6480" w:hanging="360"/>
      </w:pPr>
      <w:rPr>
        <w:rFonts w:ascii="Wingdings" w:hAnsi="Wingdings" w:hint="default"/>
      </w:rPr>
    </w:lvl>
  </w:abstractNum>
  <w:abstractNum w:abstractNumId="4" w15:restartNumberingAfterBreak="0">
    <w:nsid w:val="59364156"/>
    <w:multiLevelType w:val="hybridMultilevel"/>
    <w:tmpl w:val="30EE7234"/>
    <w:lvl w:ilvl="0" w:tplc="0C09000F">
      <w:start w:val="1"/>
      <w:numFmt w:val="decimal"/>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1CE72F"/>
    <w:multiLevelType w:val="hybridMultilevel"/>
    <w:tmpl w:val="BE622CDE"/>
    <w:lvl w:ilvl="0" w:tplc="B3FC5D58">
      <w:start w:val="1"/>
      <w:numFmt w:val="bullet"/>
      <w:lvlText w:val=""/>
      <w:lvlJc w:val="left"/>
      <w:pPr>
        <w:ind w:left="360" w:hanging="360"/>
      </w:pPr>
      <w:rPr>
        <w:rFonts w:ascii="Symbol" w:hAnsi="Symbol" w:hint="default"/>
      </w:rPr>
    </w:lvl>
    <w:lvl w:ilvl="1" w:tplc="92E6EC06">
      <w:start w:val="1"/>
      <w:numFmt w:val="bullet"/>
      <w:lvlText w:val="o"/>
      <w:lvlJc w:val="left"/>
      <w:pPr>
        <w:ind w:left="1080" w:hanging="360"/>
      </w:pPr>
      <w:rPr>
        <w:rFonts w:ascii="Courier New" w:hAnsi="Courier New" w:hint="default"/>
      </w:rPr>
    </w:lvl>
    <w:lvl w:ilvl="2" w:tplc="4E8CB56E">
      <w:start w:val="1"/>
      <w:numFmt w:val="bullet"/>
      <w:lvlText w:val=""/>
      <w:lvlJc w:val="left"/>
      <w:pPr>
        <w:ind w:left="1800" w:hanging="360"/>
      </w:pPr>
      <w:rPr>
        <w:rFonts w:ascii="Wingdings" w:hAnsi="Wingdings" w:hint="default"/>
      </w:rPr>
    </w:lvl>
    <w:lvl w:ilvl="3" w:tplc="C59A2A84">
      <w:start w:val="1"/>
      <w:numFmt w:val="bullet"/>
      <w:lvlText w:val=""/>
      <w:lvlJc w:val="left"/>
      <w:pPr>
        <w:ind w:left="2520" w:hanging="360"/>
      </w:pPr>
      <w:rPr>
        <w:rFonts w:ascii="Symbol" w:hAnsi="Symbol" w:hint="default"/>
      </w:rPr>
    </w:lvl>
    <w:lvl w:ilvl="4" w:tplc="7E2A788E">
      <w:start w:val="1"/>
      <w:numFmt w:val="bullet"/>
      <w:lvlText w:val="o"/>
      <w:lvlJc w:val="left"/>
      <w:pPr>
        <w:ind w:left="3240" w:hanging="360"/>
      </w:pPr>
      <w:rPr>
        <w:rFonts w:ascii="Courier New" w:hAnsi="Courier New" w:hint="default"/>
      </w:rPr>
    </w:lvl>
    <w:lvl w:ilvl="5" w:tplc="4CCCA018">
      <w:start w:val="1"/>
      <w:numFmt w:val="bullet"/>
      <w:lvlText w:val=""/>
      <w:lvlJc w:val="left"/>
      <w:pPr>
        <w:ind w:left="3960" w:hanging="360"/>
      </w:pPr>
      <w:rPr>
        <w:rFonts w:ascii="Wingdings" w:hAnsi="Wingdings" w:hint="default"/>
      </w:rPr>
    </w:lvl>
    <w:lvl w:ilvl="6" w:tplc="260A9FDA">
      <w:start w:val="1"/>
      <w:numFmt w:val="bullet"/>
      <w:lvlText w:val=""/>
      <w:lvlJc w:val="left"/>
      <w:pPr>
        <w:ind w:left="4680" w:hanging="360"/>
      </w:pPr>
      <w:rPr>
        <w:rFonts w:ascii="Symbol" w:hAnsi="Symbol" w:hint="default"/>
      </w:rPr>
    </w:lvl>
    <w:lvl w:ilvl="7" w:tplc="F29273D0">
      <w:start w:val="1"/>
      <w:numFmt w:val="bullet"/>
      <w:lvlText w:val="o"/>
      <w:lvlJc w:val="left"/>
      <w:pPr>
        <w:ind w:left="5400" w:hanging="360"/>
      </w:pPr>
      <w:rPr>
        <w:rFonts w:ascii="Courier New" w:hAnsi="Courier New" w:hint="default"/>
      </w:rPr>
    </w:lvl>
    <w:lvl w:ilvl="8" w:tplc="94EA6C70">
      <w:start w:val="1"/>
      <w:numFmt w:val="bullet"/>
      <w:lvlText w:val=""/>
      <w:lvlJc w:val="left"/>
      <w:pPr>
        <w:ind w:left="6120" w:hanging="360"/>
      </w:pPr>
      <w:rPr>
        <w:rFonts w:ascii="Wingdings" w:hAnsi="Wingdings" w:hint="default"/>
      </w:rPr>
    </w:lvl>
  </w:abstractNum>
  <w:abstractNum w:abstractNumId="6" w15:restartNumberingAfterBreak="0">
    <w:nsid w:val="628E2B1E"/>
    <w:multiLevelType w:val="hybridMultilevel"/>
    <w:tmpl w:val="FD241826"/>
    <w:lvl w:ilvl="0" w:tplc="DADE2E0C">
      <w:start w:val="1"/>
      <w:numFmt w:val="bullet"/>
      <w:lvlText w:val=""/>
      <w:lvlJc w:val="left"/>
      <w:pPr>
        <w:ind w:left="360" w:hanging="360"/>
      </w:pPr>
      <w:rPr>
        <w:rFonts w:ascii="Symbol" w:hAnsi="Symbol" w:hint="default"/>
      </w:rPr>
    </w:lvl>
    <w:lvl w:ilvl="1" w:tplc="FB02397C">
      <w:start w:val="1"/>
      <w:numFmt w:val="bullet"/>
      <w:lvlText w:val="o"/>
      <w:lvlJc w:val="left"/>
      <w:pPr>
        <w:ind w:left="1080" w:hanging="360"/>
      </w:pPr>
      <w:rPr>
        <w:rFonts w:ascii="Courier New" w:hAnsi="Courier New" w:hint="default"/>
      </w:rPr>
    </w:lvl>
    <w:lvl w:ilvl="2" w:tplc="A90A71DE">
      <w:start w:val="1"/>
      <w:numFmt w:val="bullet"/>
      <w:lvlText w:val=""/>
      <w:lvlJc w:val="left"/>
      <w:pPr>
        <w:ind w:left="1800" w:hanging="360"/>
      </w:pPr>
      <w:rPr>
        <w:rFonts w:ascii="Wingdings" w:hAnsi="Wingdings" w:hint="default"/>
      </w:rPr>
    </w:lvl>
    <w:lvl w:ilvl="3" w:tplc="EAF43A50">
      <w:start w:val="1"/>
      <w:numFmt w:val="bullet"/>
      <w:lvlText w:val=""/>
      <w:lvlJc w:val="left"/>
      <w:pPr>
        <w:ind w:left="2520" w:hanging="360"/>
      </w:pPr>
      <w:rPr>
        <w:rFonts w:ascii="Symbol" w:hAnsi="Symbol" w:hint="default"/>
      </w:rPr>
    </w:lvl>
    <w:lvl w:ilvl="4" w:tplc="74B0E9F8">
      <w:start w:val="1"/>
      <w:numFmt w:val="bullet"/>
      <w:lvlText w:val="o"/>
      <w:lvlJc w:val="left"/>
      <w:pPr>
        <w:ind w:left="3240" w:hanging="360"/>
      </w:pPr>
      <w:rPr>
        <w:rFonts w:ascii="Courier New" w:hAnsi="Courier New" w:hint="default"/>
      </w:rPr>
    </w:lvl>
    <w:lvl w:ilvl="5" w:tplc="6950A536">
      <w:start w:val="1"/>
      <w:numFmt w:val="bullet"/>
      <w:lvlText w:val=""/>
      <w:lvlJc w:val="left"/>
      <w:pPr>
        <w:ind w:left="3960" w:hanging="360"/>
      </w:pPr>
      <w:rPr>
        <w:rFonts w:ascii="Wingdings" w:hAnsi="Wingdings" w:hint="default"/>
      </w:rPr>
    </w:lvl>
    <w:lvl w:ilvl="6" w:tplc="8B6C4D8C">
      <w:start w:val="1"/>
      <w:numFmt w:val="bullet"/>
      <w:lvlText w:val=""/>
      <w:lvlJc w:val="left"/>
      <w:pPr>
        <w:ind w:left="4680" w:hanging="360"/>
      </w:pPr>
      <w:rPr>
        <w:rFonts w:ascii="Symbol" w:hAnsi="Symbol" w:hint="default"/>
      </w:rPr>
    </w:lvl>
    <w:lvl w:ilvl="7" w:tplc="8D9C3A94">
      <w:start w:val="1"/>
      <w:numFmt w:val="bullet"/>
      <w:lvlText w:val="o"/>
      <w:lvlJc w:val="left"/>
      <w:pPr>
        <w:ind w:left="5400" w:hanging="360"/>
      </w:pPr>
      <w:rPr>
        <w:rFonts w:ascii="Courier New" w:hAnsi="Courier New" w:hint="default"/>
      </w:rPr>
    </w:lvl>
    <w:lvl w:ilvl="8" w:tplc="B08C6AAA">
      <w:start w:val="1"/>
      <w:numFmt w:val="bullet"/>
      <w:lvlText w:val=""/>
      <w:lvlJc w:val="left"/>
      <w:pPr>
        <w:ind w:left="6120" w:hanging="360"/>
      </w:pPr>
      <w:rPr>
        <w:rFonts w:ascii="Wingdings" w:hAnsi="Wingdings" w:hint="default"/>
      </w:rPr>
    </w:lvl>
  </w:abstractNum>
  <w:abstractNum w:abstractNumId="7" w15:restartNumberingAfterBreak="0">
    <w:nsid w:val="6975C21B"/>
    <w:multiLevelType w:val="hybridMultilevel"/>
    <w:tmpl w:val="A72CB4CA"/>
    <w:lvl w:ilvl="0" w:tplc="5B8C8DE2">
      <w:start w:val="1"/>
      <w:numFmt w:val="bullet"/>
      <w:lvlText w:val=""/>
      <w:lvlJc w:val="left"/>
      <w:pPr>
        <w:ind w:left="720" w:hanging="360"/>
      </w:pPr>
      <w:rPr>
        <w:rFonts w:ascii="Symbol" w:hAnsi="Symbol" w:hint="default"/>
      </w:rPr>
    </w:lvl>
    <w:lvl w:ilvl="1" w:tplc="947E235C">
      <w:start w:val="1"/>
      <w:numFmt w:val="bullet"/>
      <w:lvlText w:val="o"/>
      <w:lvlJc w:val="left"/>
      <w:pPr>
        <w:ind w:left="1440" w:hanging="360"/>
      </w:pPr>
      <w:rPr>
        <w:rFonts w:ascii="Courier New" w:hAnsi="Courier New" w:hint="default"/>
      </w:rPr>
    </w:lvl>
    <w:lvl w:ilvl="2" w:tplc="FD487C14">
      <w:start w:val="1"/>
      <w:numFmt w:val="bullet"/>
      <w:lvlText w:val=""/>
      <w:lvlJc w:val="left"/>
      <w:pPr>
        <w:ind w:left="2160" w:hanging="360"/>
      </w:pPr>
      <w:rPr>
        <w:rFonts w:ascii="Wingdings" w:hAnsi="Wingdings" w:hint="default"/>
      </w:rPr>
    </w:lvl>
    <w:lvl w:ilvl="3" w:tplc="A894C4F4">
      <w:start w:val="1"/>
      <w:numFmt w:val="bullet"/>
      <w:lvlText w:val=""/>
      <w:lvlJc w:val="left"/>
      <w:pPr>
        <w:ind w:left="2880" w:hanging="360"/>
      </w:pPr>
      <w:rPr>
        <w:rFonts w:ascii="Symbol" w:hAnsi="Symbol" w:hint="default"/>
      </w:rPr>
    </w:lvl>
    <w:lvl w:ilvl="4" w:tplc="6CA21144">
      <w:start w:val="1"/>
      <w:numFmt w:val="bullet"/>
      <w:lvlText w:val="o"/>
      <w:lvlJc w:val="left"/>
      <w:pPr>
        <w:ind w:left="3600" w:hanging="360"/>
      </w:pPr>
      <w:rPr>
        <w:rFonts w:ascii="Courier New" w:hAnsi="Courier New" w:hint="default"/>
      </w:rPr>
    </w:lvl>
    <w:lvl w:ilvl="5" w:tplc="D2708FF6">
      <w:start w:val="1"/>
      <w:numFmt w:val="bullet"/>
      <w:lvlText w:val=""/>
      <w:lvlJc w:val="left"/>
      <w:pPr>
        <w:ind w:left="4320" w:hanging="360"/>
      </w:pPr>
      <w:rPr>
        <w:rFonts w:ascii="Wingdings" w:hAnsi="Wingdings" w:hint="default"/>
      </w:rPr>
    </w:lvl>
    <w:lvl w:ilvl="6" w:tplc="6316B94E">
      <w:start w:val="1"/>
      <w:numFmt w:val="bullet"/>
      <w:lvlText w:val=""/>
      <w:lvlJc w:val="left"/>
      <w:pPr>
        <w:ind w:left="5040" w:hanging="360"/>
      </w:pPr>
      <w:rPr>
        <w:rFonts w:ascii="Symbol" w:hAnsi="Symbol" w:hint="default"/>
      </w:rPr>
    </w:lvl>
    <w:lvl w:ilvl="7" w:tplc="54804864">
      <w:start w:val="1"/>
      <w:numFmt w:val="bullet"/>
      <w:lvlText w:val="o"/>
      <w:lvlJc w:val="left"/>
      <w:pPr>
        <w:ind w:left="5760" w:hanging="360"/>
      </w:pPr>
      <w:rPr>
        <w:rFonts w:ascii="Courier New" w:hAnsi="Courier New" w:hint="default"/>
      </w:rPr>
    </w:lvl>
    <w:lvl w:ilvl="8" w:tplc="96E44E1A">
      <w:start w:val="1"/>
      <w:numFmt w:val="bullet"/>
      <w:lvlText w:val=""/>
      <w:lvlJc w:val="left"/>
      <w:pPr>
        <w:ind w:left="6480" w:hanging="360"/>
      </w:pPr>
      <w:rPr>
        <w:rFonts w:ascii="Wingdings" w:hAnsi="Wingdings" w:hint="default"/>
      </w:rPr>
    </w:lvl>
  </w:abstractNum>
  <w:abstractNum w:abstractNumId="8" w15:restartNumberingAfterBreak="0">
    <w:nsid w:val="6F808614"/>
    <w:multiLevelType w:val="hybridMultilevel"/>
    <w:tmpl w:val="6094AAFA"/>
    <w:lvl w:ilvl="0" w:tplc="AB06B894">
      <w:start w:val="1"/>
      <w:numFmt w:val="bullet"/>
      <w:lvlText w:val=""/>
      <w:lvlJc w:val="left"/>
      <w:pPr>
        <w:ind w:left="360" w:hanging="360"/>
      </w:pPr>
      <w:rPr>
        <w:rFonts w:ascii="Symbol" w:hAnsi="Symbol" w:hint="default"/>
      </w:rPr>
    </w:lvl>
    <w:lvl w:ilvl="1" w:tplc="84B8F37E">
      <w:start w:val="1"/>
      <w:numFmt w:val="bullet"/>
      <w:lvlText w:val="o"/>
      <w:lvlJc w:val="left"/>
      <w:pPr>
        <w:ind w:left="1080" w:hanging="360"/>
      </w:pPr>
      <w:rPr>
        <w:rFonts w:ascii="Courier New" w:hAnsi="Courier New" w:hint="default"/>
      </w:rPr>
    </w:lvl>
    <w:lvl w:ilvl="2" w:tplc="C6C6399C">
      <w:start w:val="1"/>
      <w:numFmt w:val="bullet"/>
      <w:lvlText w:val=""/>
      <w:lvlJc w:val="left"/>
      <w:pPr>
        <w:ind w:left="1800" w:hanging="360"/>
      </w:pPr>
      <w:rPr>
        <w:rFonts w:ascii="Wingdings" w:hAnsi="Wingdings" w:hint="default"/>
      </w:rPr>
    </w:lvl>
    <w:lvl w:ilvl="3" w:tplc="8D1ACAE0">
      <w:start w:val="1"/>
      <w:numFmt w:val="bullet"/>
      <w:lvlText w:val=""/>
      <w:lvlJc w:val="left"/>
      <w:pPr>
        <w:ind w:left="2520" w:hanging="360"/>
      </w:pPr>
      <w:rPr>
        <w:rFonts w:ascii="Symbol" w:hAnsi="Symbol" w:hint="default"/>
      </w:rPr>
    </w:lvl>
    <w:lvl w:ilvl="4" w:tplc="8D72B95C">
      <w:start w:val="1"/>
      <w:numFmt w:val="bullet"/>
      <w:lvlText w:val="o"/>
      <w:lvlJc w:val="left"/>
      <w:pPr>
        <w:ind w:left="3240" w:hanging="360"/>
      </w:pPr>
      <w:rPr>
        <w:rFonts w:ascii="Courier New" w:hAnsi="Courier New" w:hint="default"/>
      </w:rPr>
    </w:lvl>
    <w:lvl w:ilvl="5" w:tplc="A4C0FF88">
      <w:start w:val="1"/>
      <w:numFmt w:val="bullet"/>
      <w:lvlText w:val=""/>
      <w:lvlJc w:val="left"/>
      <w:pPr>
        <w:ind w:left="3960" w:hanging="360"/>
      </w:pPr>
      <w:rPr>
        <w:rFonts w:ascii="Wingdings" w:hAnsi="Wingdings" w:hint="default"/>
      </w:rPr>
    </w:lvl>
    <w:lvl w:ilvl="6" w:tplc="C4CEA10E">
      <w:start w:val="1"/>
      <w:numFmt w:val="bullet"/>
      <w:lvlText w:val=""/>
      <w:lvlJc w:val="left"/>
      <w:pPr>
        <w:ind w:left="4680" w:hanging="360"/>
      </w:pPr>
      <w:rPr>
        <w:rFonts w:ascii="Symbol" w:hAnsi="Symbol" w:hint="default"/>
      </w:rPr>
    </w:lvl>
    <w:lvl w:ilvl="7" w:tplc="3A624E9A">
      <w:start w:val="1"/>
      <w:numFmt w:val="bullet"/>
      <w:lvlText w:val="o"/>
      <w:lvlJc w:val="left"/>
      <w:pPr>
        <w:ind w:left="5400" w:hanging="360"/>
      </w:pPr>
      <w:rPr>
        <w:rFonts w:ascii="Courier New" w:hAnsi="Courier New" w:hint="default"/>
      </w:rPr>
    </w:lvl>
    <w:lvl w:ilvl="8" w:tplc="CF884150">
      <w:start w:val="1"/>
      <w:numFmt w:val="bullet"/>
      <w:lvlText w:val=""/>
      <w:lvlJc w:val="left"/>
      <w:pPr>
        <w:ind w:left="6120" w:hanging="360"/>
      </w:pPr>
      <w:rPr>
        <w:rFonts w:ascii="Wingdings" w:hAnsi="Wingdings" w:hint="default"/>
      </w:rPr>
    </w:lvl>
  </w:abstractNum>
  <w:abstractNum w:abstractNumId="9" w15:restartNumberingAfterBreak="0">
    <w:nsid w:val="74668E87"/>
    <w:multiLevelType w:val="hybridMultilevel"/>
    <w:tmpl w:val="E2F20C14"/>
    <w:lvl w:ilvl="0" w:tplc="CBF0484E">
      <w:start w:val="1"/>
      <w:numFmt w:val="bullet"/>
      <w:lvlText w:val=""/>
      <w:lvlJc w:val="left"/>
      <w:pPr>
        <w:ind w:left="360" w:hanging="360"/>
      </w:pPr>
      <w:rPr>
        <w:rFonts w:ascii="Symbol" w:hAnsi="Symbol" w:hint="default"/>
      </w:rPr>
    </w:lvl>
    <w:lvl w:ilvl="1" w:tplc="6ECAAEAA">
      <w:start w:val="1"/>
      <w:numFmt w:val="bullet"/>
      <w:lvlText w:val="o"/>
      <w:lvlJc w:val="left"/>
      <w:pPr>
        <w:ind w:left="1080" w:hanging="360"/>
      </w:pPr>
      <w:rPr>
        <w:rFonts w:ascii="Courier New" w:hAnsi="Courier New" w:hint="default"/>
      </w:rPr>
    </w:lvl>
    <w:lvl w:ilvl="2" w:tplc="222EB6E8">
      <w:start w:val="1"/>
      <w:numFmt w:val="bullet"/>
      <w:lvlText w:val=""/>
      <w:lvlJc w:val="left"/>
      <w:pPr>
        <w:ind w:left="1800" w:hanging="360"/>
      </w:pPr>
      <w:rPr>
        <w:rFonts w:ascii="Wingdings" w:hAnsi="Wingdings" w:hint="default"/>
      </w:rPr>
    </w:lvl>
    <w:lvl w:ilvl="3" w:tplc="4F5285DC">
      <w:start w:val="1"/>
      <w:numFmt w:val="bullet"/>
      <w:lvlText w:val=""/>
      <w:lvlJc w:val="left"/>
      <w:pPr>
        <w:ind w:left="2520" w:hanging="360"/>
      </w:pPr>
      <w:rPr>
        <w:rFonts w:ascii="Symbol" w:hAnsi="Symbol" w:hint="default"/>
      </w:rPr>
    </w:lvl>
    <w:lvl w:ilvl="4" w:tplc="E28A7F06">
      <w:start w:val="1"/>
      <w:numFmt w:val="bullet"/>
      <w:lvlText w:val="o"/>
      <w:lvlJc w:val="left"/>
      <w:pPr>
        <w:ind w:left="3240" w:hanging="360"/>
      </w:pPr>
      <w:rPr>
        <w:rFonts w:ascii="Courier New" w:hAnsi="Courier New" w:hint="default"/>
      </w:rPr>
    </w:lvl>
    <w:lvl w:ilvl="5" w:tplc="B1603D5A">
      <w:start w:val="1"/>
      <w:numFmt w:val="bullet"/>
      <w:lvlText w:val=""/>
      <w:lvlJc w:val="left"/>
      <w:pPr>
        <w:ind w:left="3960" w:hanging="360"/>
      </w:pPr>
      <w:rPr>
        <w:rFonts w:ascii="Wingdings" w:hAnsi="Wingdings" w:hint="default"/>
      </w:rPr>
    </w:lvl>
    <w:lvl w:ilvl="6" w:tplc="38C0830A">
      <w:start w:val="1"/>
      <w:numFmt w:val="bullet"/>
      <w:lvlText w:val=""/>
      <w:lvlJc w:val="left"/>
      <w:pPr>
        <w:ind w:left="4680" w:hanging="360"/>
      </w:pPr>
      <w:rPr>
        <w:rFonts w:ascii="Symbol" w:hAnsi="Symbol" w:hint="default"/>
      </w:rPr>
    </w:lvl>
    <w:lvl w:ilvl="7" w:tplc="B8D2FCE2">
      <w:start w:val="1"/>
      <w:numFmt w:val="bullet"/>
      <w:lvlText w:val="o"/>
      <w:lvlJc w:val="left"/>
      <w:pPr>
        <w:ind w:left="5400" w:hanging="360"/>
      </w:pPr>
      <w:rPr>
        <w:rFonts w:ascii="Courier New" w:hAnsi="Courier New" w:hint="default"/>
      </w:rPr>
    </w:lvl>
    <w:lvl w:ilvl="8" w:tplc="04185B5A">
      <w:start w:val="1"/>
      <w:numFmt w:val="bullet"/>
      <w:lvlText w:val=""/>
      <w:lvlJc w:val="left"/>
      <w:pPr>
        <w:ind w:left="6120" w:hanging="360"/>
      </w:pPr>
      <w:rPr>
        <w:rFonts w:ascii="Wingdings" w:hAnsi="Wingdings" w:hint="default"/>
      </w:rPr>
    </w:lvl>
  </w:abstractNum>
  <w:abstractNum w:abstractNumId="10" w15:restartNumberingAfterBreak="0">
    <w:nsid w:val="794901E1"/>
    <w:multiLevelType w:val="hybridMultilevel"/>
    <w:tmpl w:val="DE58891E"/>
    <w:lvl w:ilvl="0" w:tplc="D4F42740">
      <w:start w:val="1"/>
      <w:numFmt w:val="bullet"/>
      <w:lvlText w:val=""/>
      <w:lvlJc w:val="left"/>
      <w:pPr>
        <w:ind w:left="720" w:hanging="360"/>
      </w:pPr>
      <w:rPr>
        <w:rFonts w:ascii="Symbol" w:hAnsi="Symbol" w:hint="default"/>
      </w:rPr>
    </w:lvl>
    <w:lvl w:ilvl="1" w:tplc="0B1A1ECE">
      <w:start w:val="1"/>
      <w:numFmt w:val="bullet"/>
      <w:lvlText w:val="o"/>
      <w:lvlJc w:val="left"/>
      <w:pPr>
        <w:ind w:left="1440" w:hanging="360"/>
      </w:pPr>
      <w:rPr>
        <w:rFonts w:ascii="Courier New" w:hAnsi="Courier New" w:hint="default"/>
      </w:rPr>
    </w:lvl>
    <w:lvl w:ilvl="2" w:tplc="2B22391C">
      <w:start w:val="1"/>
      <w:numFmt w:val="bullet"/>
      <w:lvlText w:val=""/>
      <w:lvlJc w:val="left"/>
      <w:pPr>
        <w:ind w:left="2160" w:hanging="360"/>
      </w:pPr>
      <w:rPr>
        <w:rFonts w:ascii="Wingdings" w:hAnsi="Wingdings" w:hint="default"/>
      </w:rPr>
    </w:lvl>
    <w:lvl w:ilvl="3" w:tplc="434E9156">
      <w:start w:val="1"/>
      <w:numFmt w:val="bullet"/>
      <w:lvlText w:val=""/>
      <w:lvlJc w:val="left"/>
      <w:pPr>
        <w:ind w:left="2880" w:hanging="360"/>
      </w:pPr>
      <w:rPr>
        <w:rFonts w:ascii="Symbol" w:hAnsi="Symbol" w:hint="default"/>
      </w:rPr>
    </w:lvl>
    <w:lvl w:ilvl="4" w:tplc="F2DA534C">
      <w:start w:val="1"/>
      <w:numFmt w:val="bullet"/>
      <w:lvlText w:val="o"/>
      <w:lvlJc w:val="left"/>
      <w:pPr>
        <w:ind w:left="3600" w:hanging="360"/>
      </w:pPr>
      <w:rPr>
        <w:rFonts w:ascii="Courier New" w:hAnsi="Courier New" w:hint="default"/>
      </w:rPr>
    </w:lvl>
    <w:lvl w:ilvl="5" w:tplc="25103B3E">
      <w:start w:val="1"/>
      <w:numFmt w:val="bullet"/>
      <w:lvlText w:val=""/>
      <w:lvlJc w:val="left"/>
      <w:pPr>
        <w:ind w:left="4320" w:hanging="360"/>
      </w:pPr>
      <w:rPr>
        <w:rFonts w:ascii="Wingdings" w:hAnsi="Wingdings" w:hint="default"/>
      </w:rPr>
    </w:lvl>
    <w:lvl w:ilvl="6" w:tplc="2252FC0A">
      <w:start w:val="1"/>
      <w:numFmt w:val="bullet"/>
      <w:lvlText w:val=""/>
      <w:lvlJc w:val="left"/>
      <w:pPr>
        <w:ind w:left="5040" w:hanging="360"/>
      </w:pPr>
      <w:rPr>
        <w:rFonts w:ascii="Symbol" w:hAnsi="Symbol" w:hint="default"/>
      </w:rPr>
    </w:lvl>
    <w:lvl w:ilvl="7" w:tplc="96F6F0FA">
      <w:start w:val="1"/>
      <w:numFmt w:val="bullet"/>
      <w:lvlText w:val="o"/>
      <w:lvlJc w:val="left"/>
      <w:pPr>
        <w:ind w:left="5760" w:hanging="360"/>
      </w:pPr>
      <w:rPr>
        <w:rFonts w:ascii="Courier New" w:hAnsi="Courier New" w:hint="default"/>
      </w:rPr>
    </w:lvl>
    <w:lvl w:ilvl="8" w:tplc="5642ABBC">
      <w:start w:val="1"/>
      <w:numFmt w:val="bullet"/>
      <w:lvlText w:val=""/>
      <w:lvlJc w:val="left"/>
      <w:pPr>
        <w:ind w:left="6480" w:hanging="360"/>
      </w:pPr>
      <w:rPr>
        <w:rFonts w:ascii="Wingdings" w:hAnsi="Wingdings" w:hint="default"/>
      </w:rPr>
    </w:lvl>
  </w:abstractNum>
  <w:num w:numId="1" w16cid:durableId="1037046491">
    <w:abstractNumId w:val="6"/>
  </w:num>
  <w:num w:numId="2" w16cid:durableId="370620381">
    <w:abstractNumId w:val="9"/>
  </w:num>
  <w:num w:numId="3" w16cid:durableId="543097580">
    <w:abstractNumId w:val="2"/>
  </w:num>
  <w:num w:numId="4" w16cid:durableId="1102729098">
    <w:abstractNumId w:val="5"/>
  </w:num>
  <w:num w:numId="5" w16cid:durableId="357892290">
    <w:abstractNumId w:val="10"/>
  </w:num>
  <w:num w:numId="6" w16cid:durableId="768702746">
    <w:abstractNumId w:val="8"/>
  </w:num>
  <w:num w:numId="7" w16cid:durableId="887450210">
    <w:abstractNumId w:val="0"/>
  </w:num>
  <w:num w:numId="8" w16cid:durableId="1539011006">
    <w:abstractNumId w:val="1"/>
  </w:num>
  <w:num w:numId="9" w16cid:durableId="656029696">
    <w:abstractNumId w:val="3"/>
  </w:num>
  <w:num w:numId="10" w16cid:durableId="1986231739">
    <w:abstractNumId w:val="7"/>
  </w:num>
  <w:num w:numId="11" w16cid:durableId="14323550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Kinney">
    <w15:presenceInfo w15:providerId="AD" w15:userId="S::kinneys@rch.org.au::3410a9d6-1d8f-4a99-b55b-1c583adb7f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D4F8B"/>
    <w:rsid w:val="000475EF"/>
    <w:rsid w:val="00080815"/>
    <w:rsid w:val="000B41CB"/>
    <w:rsid w:val="00195448"/>
    <w:rsid w:val="00214889"/>
    <w:rsid w:val="00220262"/>
    <w:rsid w:val="00226F91"/>
    <w:rsid w:val="00261345"/>
    <w:rsid w:val="002761EF"/>
    <w:rsid w:val="002860F6"/>
    <w:rsid w:val="002C5B46"/>
    <w:rsid w:val="002D4F8B"/>
    <w:rsid w:val="002D5706"/>
    <w:rsid w:val="0034661B"/>
    <w:rsid w:val="003D1DE6"/>
    <w:rsid w:val="004966BD"/>
    <w:rsid w:val="004B34D0"/>
    <w:rsid w:val="00515D61"/>
    <w:rsid w:val="00535B9C"/>
    <w:rsid w:val="005E7A3D"/>
    <w:rsid w:val="00622BA2"/>
    <w:rsid w:val="00752909"/>
    <w:rsid w:val="007A2E1E"/>
    <w:rsid w:val="007F0A44"/>
    <w:rsid w:val="00840DC4"/>
    <w:rsid w:val="008514B5"/>
    <w:rsid w:val="009572C3"/>
    <w:rsid w:val="00A642A0"/>
    <w:rsid w:val="00B16FEF"/>
    <w:rsid w:val="00B243C4"/>
    <w:rsid w:val="00B83577"/>
    <w:rsid w:val="00BB6A35"/>
    <w:rsid w:val="00C439C7"/>
    <w:rsid w:val="00C45CC1"/>
    <w:rsid w:val="00D005E5"/>
    <w:rsid w:val="00D07D63"/>
    <w:rsid w:val="00D2685F"/>
    <w:rsid w:val="00DD7FA3"/>
    <w:rsid w:val="00E16308"/>
    <w:rsid w:val="00EB2FBA"/>
    <w:rsid w:val="00EB389D"/>
    <w:rsid w:val="00ED5FB1"/>
    <w:rsid w:val="00F11F3D"/>
    <w:rsid w:val="00FB7F10"/>
    <w:rsid w:val="00FD2F7D"/>
    <w:rsid w:val="0101581D"/>
    <w:rsid w:val="011C7C07"/>
    <w:rsid w:val="01E2AA60"/>
    <w:rsid w:val="02B84C68"/>
    <w:rsid w:val="04B1B8E4"/>
    <w:rsid w:val="05431181"/>
    <w:rsid w:val="07288008"/>
    <w:rsid w:val="078EDCD6"/>
    <w:rsid w:val="07DDE789"/>
    <w:rsid w:val="07F212AF"/>
    <w:rsid w:val="083CC251"/>
    <w:rsid w:val="08BD7E23"/>
    <w:rsid w:val="08EE2F2C"/>
    <w:rsid w:val="0963C9CE"/>
    <w:rsid w:val="09A6C247"/>
    <w:rsid w:val="09C41549"/>
    <w:rsid w:val="09DEA08A"/>
    <w:rsid w:val="0A1E241E"/>
    <w:rsid w:val="0A3A9F86"/>
    <w:rsid w:val="0A592AF0"/>
    <w:rsid w:val="0A796F57"/>
    <w:rsid w:val="0AA0FA6F"/>
    <w:rsid w:val="0B4F8CB0"/>
    <w:rsid w:val="0BF26387"/>
    <w:rsid w:val="0C9B6A90"/>
    <w:rsid w:val="0CDE6309"/>
    <w:rsid w:val="0D06792D"/>
    <w:rsid w:val="0DBE68A1"/>
    <w:rsid w:val="0E1F2693"/>
    <w:rsid w:val="0E373AF1"/>
    <w:rsid w:val="0ED0936E"/>
    <w:rsid w:val="0F4CE07A"/>
    <w:rsid w:val="0FE4A567"/>
    <w:rsid w:val="0FE58FAB"/>
    <w:rsid w:val="1027493A"/>
    <w:rsid w:val="102AABAD"/>
    <w:rsid w:val="11AA50D3"/>
    <w:rsid w:val="11D9EA50"/>
    <w:rsid w:val="134DA48D"/>
    <w:rsid w:val="1489F07C"/>
    <w:rsid w:val="14F8581D"/>
    <w:rsid w:val="15CFB514"/>
    <w:rsid w:val="15E7806D"/>
    <w:rsid w:val="168FA08A"/>
    <w:rsid w:val="16C90D4E"/>
    <w:rsid w:val="182115B0"/>
    <w:rsid w:val="18BA1D23"/>
    <w:rsid w:val="1A6BB6C8"/>
    <w:rsid w:val="1A977B6A"/>
    <w:rsid w:val="1B029D01"/>
    <w:rsid w:val="1B58B672"/>
    <w:rsid w:val="1C130CA1"/>
    <w:rsid w:val="1C3D0A33"/>
    <w:rsid w:val="1C427A4A"/>
    <w:rsid w:val="1C7BDA04"/>
    <w:rsid w:val="1DE9A15A"/>
    <w:rsid w:val="1DF7F2C8"/>
    <w:rsid w:val="1EEEDCBA"/>
    <w:rsid w:val="1EF27C05"/>
    <w:rsid w:val="1F0B85DA"/>
    <w:rsid w:val="1F9ED7AE"/>
    <w:rsid w:val="209FE242"/>
    <w:rsid w:val="20C7F25A"/>
    <w:rsid w:val="21F5774B"/>
    <w:rsid w:val="221020AB"/>
    <w:rsid w:val="2263C2BB"/>
    <w:rsid w:val="2335262F"/>
    <w:rsid w:val="2393CC01"/>
    <w:rsid w:val="25F02E64"/>
    <w:rsid w:val="262524C2"/>
    <w:rsid w:val="26E586F6"/>
    <w:rsid w:val="27DE1AD6"/>
    <w:rsid w:val="28821747"/>
    <w:rsid w:val="28B70EC3"/>
    <w:rsid w:val="2946E47A"/>
    <w:rsid w:val="29A0789E"/>
    <w:rsid w:val="29E9E528"/>
    <w:rsid w:val="2A397CE7"/>
    <w:rsid w:val="2E68FD6C"/>
    <w:rsid w:val="2EE0319B"/>
    <w:rsid w:val="2F946566"/>
    <w:rsid w:val="3056598D"/>
    <w:rsid w:val="32150FD6"/>
    <w:rsid w:val="32B8B656"/>
    <w:rsid w:val="33C736D0"/>
    <w:rsid w:val="354849AA"/>
    <w:rsid w:val="356D92AF"/>
    <w:rsid w:val="36527BE9"/>
    <w:rsid w:val="36C95867"/>
    <w:rsid w:val="36FED792"/>
    <w:rsid w:val="3846A13C"/>
    <w:rsid w:val="389AECD6"/>
    <w:rsid w:val="38CF3103"/>
    <w:rsid w:val="3920762E"/>
    <w:rsid w:val="394AA2E7"/>
    <w:rsid w:val="3951642C"/>
    <w:rsid w:val="3962BF11"/>
    <w:rsid w:val="39BF24E8"/>
    <w:rsid w:val="39F5D286"/>
    <w:rsid w:val="3AB0FA8D"/>
    <w:rsid w:val="3BCFE234"/>
    <w:rsid w:val="3BDAE3D2"/>
    <w:rsid w:val="3D8100DB"/>
    <w:rsid w:val="3DF3E751"/>
    <w:rsid w:val="3E6CA383"/>
    <w:rsid w:val="425C72EB"/>
    <w:rsid w:val="427834DC"/>
    <w:rsid w:val="4309D660"/>
    <w:rsid w:val="435DA6D1"/>
    <w:rsid w:val="43E2B396"/>
    <w:rsid w:val="446AB519"/>
    <w:rsid w:val="448185CE"/>
    <w:rsid w:val="44EA7FCA"/>
    <w:rsid w:val="44F70499"/>
    <w:rsid w:val="44F7AFD3"/>
    <w:rsid w:val="4501A0E1"/>
    <w:rsid w:val="468CDD0F"/>
    <w:rsid w:val="49D350F2"/>
    <w:rsid w:val="49F471E1"/>
    <w:rsid w:val="4AD9F69D"/>
    <w:rsid w:val="4AEDFA33"/>
    <w:rsid w:val="4B0B45DD"/>
    <w:rsid w:val="4B3B87A9"/>
    <w:rsid w:val="4C24E315"/>
    <w:rsid w:val="4CA7163E"/>
    <w:rsid w:val="4D7109BF"/>
    <w:rsid w:val="4DFF481A"/>
    <w:rsid w:val="4E0AD0BF"/>
    <w:rsid w:val="4E11975F"/>
    <w:rsid w:val="4F5C83D7"/>
    <w:rsid w:val="4FAD67C0"/>
    <w:rsid w:val="5087F7BE"/>
    <w:rsid w:val="5103472E"/>
    <w:rsid w:val="511C348D"/>
    <w:rsid w:val="519358ED"/>
    <w:rsid w:val="53B816D4"/>
    <w:rsid w:val="54CE18FA"/>
    <w:rsid w:val="55E0D7C5"/>
    <w:rsid w:val="5666CA10"/>
    <w:rsid w:val="56BC2E4F"/>
    <w:rsid w:val="572664EB"/>
    <w:rsid w:val="58029A71"/>
    <w:rsid w:val="5893143B"/>
    <w:rsid w:val="58B54163"/>
    <w:rsid w:val="59487A3D"/>
    <w:rsid w:val="5A1D9F2D"/>
    <w:rsid w:val="5A2EE49C"/>
    <w:rsid w:val="5B2B17C8"/>
    <w:rsid w:val="5B3D5A7E"/>
    <w:rsid w:val="5B40F9C9"/>
    <w:rsid w:val="5BCAB4FD"/>
    <w:rsid w:val="5CC2CE0E"/>
    <w:rsid w:val="5F14C206"/>
    <w:rsid w:val="5F1A30EA"/>
    <w:rsid w:val="5F2BE4E1"/>
    <w:rsid w:val="61AA2D41"/>
    <w:rsid w:val="6369BC26"/>
    <w:rsid w:val="637F5403"/>
    <w:rsid w:val="63C48173"/>
    <w:rsid w:val="63D2C7ED"/>
    <w:rsid w:val="64042B7C"/>
    <w:rsid w:val="6500CD62"/>
    <w:rsid w:val="66476FAA"/>
    <w:rsid w:val="66FC2235"/>
    <w:rsid w:val="678C9183"/>
    <w:rsid w:val="67DDC5D9"/>
    <w:rsid w:val="67E7F7A2"/>
    <w:rsid w:val="684E1B39"/>
    <w:rsid w:val="6897F296"/>
    <w:rsid w:val="69354C92"/>
    <w:rsid w:val="6A450866"/>
    <w:rsid w:val="6BE8C64D"/>
    <w:rsid w:val="6BF96236"/>
    <w:rsid w:val="6DBD29CB"/>
    <w:rsid w:val="6E072E7E"/>
    <w:rsid w:val="6EB3D021"/>
    <w:rsid w:val="6FD99A06"/>
    <w:rsid w:val="70230D31"/>
    <w:rsid w:val="70982298"/>
    <w:rsid w:val="71367207"/>
    <w:rsid w:val="7233F2F9"/>
    <w:rsid w:val="7286FD91"/>
    <w:rsid w:val="72A0F9AD"/>
    <w:rsid w:val="7343DD3E"/>
    <w:rsid w:val="73514DB5"/>
    <w:rsid w:val="73F3D832"/>
    <w:rsid w:val="7539F305"/>
    <w:rsid w:val="75768036"/>
    <w:rsid w:val="758FA893"/>
    <w:rsid w:val="77A3ED3E"/>
    <w:rsid w:val="78C219F6"/>
    <w:rsid w:val="792DB1C9"/>
    <w:rsid w:val="79C38587"/>
    <w:rsid w:val="79F607A4"/>
    <w:rsid w:val="7A5C5316"/>
    <w:rsid w:val="7A771D4C"/>
    <w:rsid w:val="7ABDD9DF"/>
    <w:rsid w:val="7D387ADA"/>
    <w:rsid w:val="7D7544DA"/>
    <w:rsid w:val="7E4B227F"/>
    <w:rsid w:val="7F9CF34D"/>
    <w:rsid w:val="7FB8F1C4"/>
    <w:rsid w:val="7FD60F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C72CE"/>
  <w15:docId w15:val="{A14EDAE1-5C5C-4F2D-B553-E83D6CC7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BD"/>
  </w:style>
  <w:style w:type="paragraph" w:styleId="Heading1">
    <w:name w:val="heading 1"/>
    <w:basedOn w:val="Normal"/>
    <w:next w:val="Normal"/>
    <w:link w:val="Heading1Char"/>
    <w:uiPriority w:val="9"/>
    <w:qFormat/>
    <w:rsid w:val="002D4F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F8B"/>
  </w:style>
  <w:style w:type="paragraph" w:styleId="Footer">
    <w:name w:val="footer"/>
    <w:basedOn w:val="Normal"/>
    <w:link w:val="FooterChar"/>
    <w:uiPriority w:val="99"/>
    <w:unhideWhenUsed/>
    <w:rsid w:val="002D4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F8B"/>
  </w:style>
  <w:style w:type="character" w:customStyle="1" w:styleId="Heading1Char">
    <w:name w:val="Heading 1 Char"/>
    <w:basedOn w:val="DefaultParagraphFont"/>
    <w:link w:val="Heading1"/>
    <w:uiPriority w:val="9"/>
    <w:rsid w:val="002D4F8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D4F8B"/>
    <w:rPr>
      <w:color w:val="0563C1" w:themeColor="hyperlink"/>
      <w:u w:val="single"/>
    </w:rPr>
  </w:style>
  <w:style w:type="paragraph" w:styleId="Title">
    <w:name w:val="Title"/>
    <w:basedOn w:val="Normal"/>
    <w:next w:val="Normal"/>
    <w:link w:val="TitleChar"/>
    <w:uiPriority w:val="10"/>
    <w:qFormat/>
    <w:rsid w:val="002D4F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F8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5448"/>
    <w:rPr>
      <w:color w:val="808080"/>
    </w:rPr>
  </w:style>
  <w:style w:type="character" w:styleId="CommentReference">
    <w:name w:val="annotation reference"/>
    <w:basedOn w:val="DefaultParagraphFont"/>
    <w:uiPriority w:val="99"/>
    <w:semiHidden/>
    <w:unhideWhenUsed/>
    <w:rsid w:val="00D2685F"/>
    <w:rPr>
      <w:sz w:val="16"/>
      <w:szCs w:val="16"/>
    </w:rPr>
  </w:style>
  <w:style w:type="paragraph" w:styleId="CommentText">
    <w:name w:val="annotation text"/>
    <w:basedOn w:val="Normal"/>
    <w:link w:val="CommentTextChar"/>
    <w:uiPriority w:val="99"/>
    <w:unhideWhenUsed/>
    <w:rsid w:val="00D2685F"/>
    <w:pPr>
      <w:spacing w:line="240" w:lineRule="auto"/>
    </w:pPr>
    <w:rPr>
      <w:sz w:val="20"/>
      <w:szCs w:val="20"/>
    </w:rPr>
  </w:style>
  <w:style w:type="character" w:customStyle="1" w:styleId="CommentTextChar">
    <w:name w:val="Comment Text Char"/>
    <w:basedOn w:val="DefaultParagraphFont"/>
    <w:link w:val="CommentText"/>
    <w:uiPriority w:val="99"/>
    <w:rsid w:val="00D2685F"/>
    <w:rPr>
      <w:sz w:val="20"/>
      <w:szCs w:val="20"/>
    </w:rPr>
  </w:style>
  <w:style w:type="paragraph" w:styleId="CommentSubject">
    <w:name w:val="annotation subject"/>
    <w:basedOn w:val="CommentText"/>
    <w:next w:val="CommentText"/>
    <w:link w:val="CommentSubjectChar"/>
    <w:uiPriority w:val="99"/>
    <w:semiHidden/>
    <w:unhideWhenUsed/>
    <w:rsid w:val="00D2685F"/>
    <w:rPr>
      <w:b/>
      <w:bCs/>
    </w:rPr>
  </w:style>
  <w:style w:type="character" w:customStyle="1" w:styleId="CommentSubjectChar">
    <w:name w:val="Comment Subject Char"/>
    <w:basedOn w:val="CommentTextChar"/>
    <w:link w:val="CommentSubject"/>
    <w:uiPriority w:val="99"/>
    <w:semiHidden/>
    <w:rsid w:val="00D2685F"/>
    <w:rPr>
      <w:b/>
      <w:bCs/>
      <w:sz w:val="20"/>
      <w:szCs w:val="20"/>
    </w:rPr>
  </w:style>
  <w:style w:type="paragraph" w:styleId="BalloonText">
    <w:name w:val="Balloon Text"/>
    <w:basedOn w:val="Normal"/>
    <w:link w:val="BalloonTextChar"/>
    <w:uiPriority w:val="99"/>
    <w:semiHidden/>
    <w:unhideWhenUsed/>
    <w:rsid w:val="00D268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85F"/>
    <w:rPr>
      <w:rFonts w:ascii="Times New Roman" w:hAnsi="Times New Roman" w:cs="Times New Roman"/>
      <w:sz w:val="18"/>
      <w:szCs w:val="18"/>
    </w:rPr>
  </w:style>
  <w:style w:type="paragraph" w:styleId="Revision">
    <w:name w:val="Revision"/>
    <w:hidden/>
    <w:uiPriority w:val="99"/>
    <w:semiHidden/>
    <w:rsid w:val="00214889"/>
    <w:pPr>
      <w:spacing w:after="0" w:line="240" w:lineRule="auto"/>
    </w:p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unimelb.edu.au/recite/referencing-styles/apa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hero.rch.org.au/course/view.php?id=969&amp;section=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ursing.Research@rc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eb4ded-d6b5-463d-b950-385debbb936e" xsi:nil="true"/>
    <lcf76f155ced4ddcb4097134ff3c332f xmlns="22aa77d4-aed0-4d30-a0e9-5a56b6ec5d3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7BE33F1A31E04A94682CEF7455B22C" ma:contentTypeVersion="16" ma:contentTypeDescription="Create a new document." ma:contentTypeScope="" ma:versionID="86179f36949179f0ab9c8fa6f4873109">
  <xsd:schema xmlns:xsd="http://www.w3.org/2001/XMLSchema" xmlns:xs="http://www.w3.org/2001/XMLSchema" xmlns:p="http://schemas.microsoft.com/office/2006/metadata/properties" xmlns:ns2="22aa77d4-aed0-4d30-a0e9-5a56b6ec5d39" xmlns:ns3="f0eb4ded-d6b5-463d-b950-385debbb936e" targetNamespace="http://schemas.microsoft.com/office/2006/metadata/properties" ma:root="true" ma:fieldsID="16081a42930bb046711cf651cbca8b89" ns2:_="" ns3:_="">
    <xsd:import namespace="22aa77d4-aed0-4d30-a0e9-5a56b6ec5d39"/>
    <xsd:import namespace="f0eb4ded-d6b5-463d-b950-385debbb93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a77d4-aed0-4d30-a0e9-5a56b6ec5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9e7f625-b042-4988-b35a-fcf6a06517d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eb4ded-d6b5-463d-b950-385debbb93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dd71fc6-f0a3-4b9e-9a5d-b27b3b5509ab}" ma:internalName="TaxCatchAll" ma:showField="CatchAllData" ma:web="f0eb4ded-d6b5-463d-b950-385debbb9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C2E60-ECFD-4DB8-9A9A-30E2F194E289}">
  <ds:schemaRefs>
    <ds:schemaRef ds:uri="http://www.w3.org/XML/1998/namespace"/>
    <ds:schemaRef ds:uri="http://schemas.openxmlformats.org/package/2006/metadata/core-properties"/>
    <ds:schemaRef ds:uri="http://purl.org/dc/elements/1.1/"/>
    <ds:schemaRef ds:uri="f0eb4ded-d6b5-463d-b950-385debbb936e"/>
    <ds:schemaRef ds:uri="http://schemas.microsoft.com/office/2006/metadata/properties"/>
    <ds:schemaRef ds:uri="22aa77d4-aed0-4d30-a0e9-5a56b6ec5d39"/>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1DE3AA4-9F68-4A0F-AC78-66C7602C19E9}">
  <ds:schemaRefs>
    <ds:schemaRef ds:uri="http://schemas.openxmlformats.org/officeDocument/2006/bibliography"/>
  </ds:schemaRefs>
</ds:datastoreItem>
</file>

<file path=customXml/itemProps3.xml><?xml version="1.0" encoding="utf-8"?>
<ds:datastoreItem xmlns:ds="http://schemas.openxmlformats.org/officeDocument/2006/customXml" ds:itemID="{EA5C56FF-59A6-4025-8DD7-2C9C8AC5B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a77d4-aed0-4d30-a0e9-5a56b6ec5d39"/>
    <ds:schemaRef ds:uri="f0eb4ded-d6b5-463d-b950-385debbb9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C5F14-FBA4-47FC-856F-49B9B40C2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3742</Characters>
  <Application>Microsoft Office Word</Application>
  <DocSecurity>0</DocSecurity>
  <Lines>138</Lines>
  <Paragraphs>82</Paragraphs>
  <ScaleCrop>false</ScaleCrop>
  <Company>Royal Children's Hospital</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Hawley</dc:creator>
  <cp:lastModifiedBy>Sharon Kinney</cp:lastModifiedBy>
  <cp:revision>14</cp:revision>
  <dcterms:created xsi:type="dcterms:W3CDTF">2023-06-02T00:45:00Z</dcterms:created>
  <dcterms:modified xsi:type="dcterms:W3CDTF">2024-03-26T05:17:00Z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fb3ff411b2294838ff95fefb530161035248509aa431cddb29a90c34da6345d2</vt:lpwstr>
  </property>
  <property fmtid="{D5CDD505-2E9C-101B-9397-08002B2CF9AE}" pid="3" name="ContentTypeId">
    <vt:lpwstr>0x010100617BE33F1A31E04A94682CEF7455B22C</vt:lpwstr>
  </property>
  <property fmtid="{D5CDD505-2E9C-101B-9397-08002B2CF9AE}" pid="4" name="MediaServiceImageTags">
    <vt:lpwstr/>
  </property>
</Properties>
</file>